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1EF2" w14:textId="77777777" w:rsidR="001B06DE" w:rsidRDefault="001B06DE">
      <w:pPr>
        <w:pStyle w:val="Cmsor1"/>
      </w:pPr>
      <w:r>
        <w:t>Életige, 2009. január</w:t>
      </w:r>
    </w:p>
    <w:p w14:paraId="04EB05A1" w14:textId="77777777" w:rsidR="001B06DE" w:rsidRDefault="001B06DE">
      <w:pPr>
        <w:jc w:val="right"/>
        <w:rPr>
          <w:sz w:val="24"/>
          <w:szCs w:val="24"/>
        </w:rPr>
      </w:pPr>
    </w:p>
    <w:p w14:paraId="4743B18D" w14:textId="77777777" w:rsidR="001B06DE" w:rsidRDefault="001B06DE">
      <w:pPr>
        <w:ind w:firstLine="426"/>
        <w:jc w:val="both"/>
        <w:rPr>
          <w:sz w:val="24"/>
          <w:szCs w:val="24"/>
        </w:rPr>
      </w:pPr>
    </w:p>
    <w:p w14:paraId="0AFF53AE" w14:textId="77777777" w:rsidR="001B06DE" w:rsidRDefault="001B06DE">
      <w:pPr>
        <w:ind w:firstLine="426"/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„Sok a tag, de a test csak egy.” </w:t>
      </w:r>
      <w:r>
        <w:rPr>
          <w:b/>
          <w:bCs/>
          <w:sz w:val="24"/>
          <w:szCs w:val="24"/>
        </w:rPr>
        <w:t>(1Kor 12,20)</w:t>
      </w:r>
      <w:r>
        <w:rPr>
          <w:rStyle w:val="Lbjegyzet-hivatkozs"/>
          <w:b/>
          <w:bCs/>
          <w:sz w:val="24"/>
          <w:szCs w:val="24"/>
        </w:rPr>
        <w:footnoteReference w:id="1"/>
      </w:r>
    </w:p>
    <w:p w14:paraId="0039EB71" w14:textId="77777777" w:rsidR="001B06DE" w:rsidRDefault="001B06DE">
      <w:pPr>
        <w:ind w:firstLine="426"/>
        <w:jc w:val="both"/>
        <w:rPr>
          <w:sz w:val="24"/>
          <w:szCs w:val="24"/>
        </w:rPr>
      </w:pPr>
    </w:p>
    <w:p w14:paraId="490A0E7D" w14:textId="77777777" w:rsidR="001B06DE" w:rsidDel="00F04FC8" w:rsidRDefault="001B06DE">
      <w:pPr>
        <w:pStyle w:val="Szvegtrzs"/>
        <w:ind w:firstLine="426"/>
        <w:rPr>
          <w:del w:id="0" w:author="fokolar Agape" w:date="2009-01-07T15:56:00Z"/>
        </w:rPr>
      </w:pPr>
      <w:r>
        <w:t xml:space="preserve">Jártál már hiteles keresztények élő közösségébe? </w:t>
      </w:r>
      <w:del w:id="1" w:author="fokolar Agape" w:date="2009-01-07T15:55:00Z">
        <w:r w:rsidDel="00F04FC8">
          <w:delText xml:space="preserve">Voltál már valamilyen összejövetelükön? Megfigyelted, hogy milyen az életük? </w:delText>
        </w:r>
      </w:del>
      <w:r>
        <w:t xml:space="preserve">Ha igen, akkor biztosan észrevetted, hogy a közösség tagjai különféle feladatokat látnak el. </w:t>
      </w:r>
      <w:del w:id="2" w:author="fokolar Agape" w:date="2009-01-07T15:56:00Z">
        <w:r w:rsidDel="00F04FC8">
          <w:delText>Van, aki a beszéd adományával rendelkezik, és olyan lelki mélységeket tud átadni neked, amelyek megérintik lelkedet. Van, aki úgy tud élni a segítés, a szolgálat, a másokról való gondoskodás adományával, hogy elámulsz látva, milyen eredményeket ért el a szükséget szenvedők megsegítésében. Van, aki olyan bölcsen tanít, hogy új erővel árasztja el meglévő hitedet. Van, aki a szervezés művészetét kapta, van, aki az irányításét. Van, aki meg tudja érteni azt, akivel kapcsolatba kerül, és vigaszt tud nyújtani azoknak, akik erre szomjaznak.</w:delText>
        </w:r>
      </w:del>
    </w:p>
    <w:p w14:paraId="21DAB358" w14:textId="77777777" w:rsidR="001B06DE" w:rsidRDefault="001B06DE">
      <w:pPr>
        <w:pStyle w:val="Szvegtrzs"/>
        <w:ind w:firstLine="426"/>
      </w:pPr>
      <w:del w:id="3" w:author="fokolar Agape" w:date="2009-01-07T15:56:00Z">
        <w:r w:rsidDel="00F04FC8">
          <w:delText xml:space="preserve">Igen, mindezt megtapasztalhatod. </w:delText>
        </w:r>
      </w:del>
      <w:r>
        <w:t xml:space="preserve">De ami egy ilyen élő közösségben leginkább megérint, az a közös lelkület, amely mindenkit átjár. </w:t>
      </w:r>
      <w:del w:id="4" w:author="fokolar Agape" w:date="2009-01-07T16:29:00Z">
        <w:r w:rsidDel="001B06DE">
          <w:delText>Úgy érzed, hogy ott van a levegőben, és ebből az eredeti közösségből egységet, egyetlen testet alkot.</w:delText>
        </w:r>
      </w:del>
    </w:p>
    <w:p w14:paraId="5E1F0857" w14:textId="77777777" w:rsidR="001B06DE" w:rsidRDefault="001B06DE">
      <w:pPr>
        <w:ind w:firstLine="426"/>
        <w:jc w:val="both"/>
        <w:rPr>
          <w:sz w:val="24"/>
          <w:szCs w:val="24"/>
        </w:rPr>
      </w:pPr>
    </w:p>
    <w:p w14:paraId="678FD57C" w14:textId="77777777" w:rsidR="001B06DE" w:rsidDel="00F04FC8" w:rsidRDefault="001B06DE">
      <w:pPr>
        <w:ind w:firstLine="426"/>
        <w:jc w:val="both"/>
        <w:rPr>
          <w:del w:id="5" w:author="fokolar Agape" w:date="2009-01-07T15:56:00Z"/>
          <w:b/>
          <w:bCs/>
          <w:i/>
          <w:iCs/>
          <w:sz w:val="24"/>
          <w:szCs w:val="24"/>
        </w:rPr>
      </w:pPr>
      <w:del w:id="6" w:author="fokolar Agape" w:date="2009-01-07T15:56:00Z">
        <w:r w:rsidDel="00F04FC8">
          <w:rPr>
            <w:b/>
            <w:bCs/>
            <w:i/>
            <w:iCs/>
            <w:sz w:val="24"/>
            <w:szCs w:val="24"/>
          </w:rPr>
          <w:delText>„Sok a tag, de a test csak egy.”</w:delText>
        </w:r>
      </w:del>
    </w:p>
    <w:p w14:paraId="13FDD4C2" w14:textId="77777777" w:rsidR="001B06DE" w:rsidDel="00F04FC8" w:rsidRDefault="001B06DE">
      <w:pPr>
        <w:ind w:firstLine="426"/>
        <w:jc w:val="both"/>
        <w:rPr>
          <w:del w:id="7" w:author="fokolar Agape" w:date="2009-01-07T15:56:00Z"/>
          <w:sz w:val="24"/>
          <w:szCs w:val="24"/>
        </w:rPr>
      </w:pPr>
    </w:p>
    <w:p w14:paraId="0BD7E0BC" w14:textId="77777777" w:rsidR="001B06DE" w:rsidRDefault="001B06D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Pál is egészen élő keresztény közösségekkel találta szembe magát. Ő különleges helyzetben volt, mert ezek éppen az ő rendkívüli igehirdetése folytán keltek életre.</w:t>
      </w:r>
    </w:p>
    <w:p w14:paraId="73D53FFF" w14:textId="77777777" w:rsidR="001B06DE" w:rsidDel="00F04FC8" w:rsidRDefault="001B06DE">
      <w:pPr>
        <w:ind w:firstLine="426"/>
        <w:jc w:val="both"/>
        <w:rPr>
          <w:del w:id="8" w:author="fokolar Agape" w:date="2009-01-07T16:03:00Z"/>
          <w:sz w:val="24"/>
          <w:szCs w:val="24"/>
        </w:rPr>
      </w:pPr>
      <w:r>
        <w:rPr>
          <w:sz w:val="24"/>
          <w:szCs w:val="24"/>
        </w:rPr>
        <w:t xml:space="preserve">Ezek közül az egyik a korintusiak fiatal közössége volt, amelyben a Szentlélek bőkezűen osztogatta ajándékait, vagy, ahogy mondani szoktuk: karizmáit. </w:t>
      </w:r>
      <w:del w:id="9" w:author="fokolar Agape" w:date="2009-01-07T16:03:00Z">
        <w:r w:rsidDel="00F04FC8">
          <w:rPr>
            <w:sz w:val="24"/>
            <w:szCs w:val="24"/>
          </w:rPr>
          <w:delText>Sőt, abban az időben egyes rendkívüli karizmák is megjelentek, a születő egyház különleges hivatásának megfelelően.</w:delText>
        </w:r>
      </w:del>
    </w:p>
    <w:p w14:paraId="57050036" w14:textId="77777777" w:rsidR="001B06DE" w:rsidRDefault="001B06D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Ez a közösség azonban, miután megtapasztalta a Szentlélek különleges adományainak magasztos élményét, megismerte a rivalizálást, a zavart, éppen azok között, akik ezekben az ajándékokban részesültek.</w:t>
      </w:r>
    </w:p>
    <w:p w14:paraId="75E60B14" w14:textId="77777777" w:rsidR="001B06DE" w:rsidRDefault="001B06D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Az Efezusban tartózkodó Pálhoz kellett tehát fordulniuk, hogy tisztázzák a helyzetet.</w:t>
      </w:r>
    </w:p>
    <w:p w14:paraId="1543FAF3" w14:textId="77777777" w:rsidR="001B06DE" w:rsidDel="00EE3E19" w:rsidRDefault="001B06DE">
      <w:pPr>
        <w:ind w:firstLine="426"/>
        <w:jc w:val="both"/>
        <w:rPr>
          <w:del w:id="10" w:author="fokolar Agape" w:date="2009-01-07T16:24:00Z"/>
          <w:sz w:val="24"/>
          <w:szCs w:val="24"/>
        </w:rPr>
      </w:pPr>
      <w:del w:id="11" w:author="fokolar Agape" w:date="2009-01-07T16:24:00Z">
        <w:r w:rsidDel="00EE3E19">
          <w:rPr>
            <w:sz w:val="24"/>
            <w:szCs w:val="24"/>
          </w:rPr>
          <w:delText>Pál habozás nélkül válaszolt, megírva rendkívüli leveleinek egyikét, amelyben elmagyarázza, hogyan kell élni ezekkel a különleges kegyelmekkel.</w:delText>
        </w:r>
      </w:del>
    </w:p>
    <w:p w14:paraId="6BFEF957" w14:textId="77777777" w:rsidR="001B06DE" w:rsidDel="00EE3E19" w:rsidRDefault="00EE3E19">
      <w:pPr>
        <w:ind w:firstLine="426"/>
        <w:jc w:val="both"/>
        <w:rPr>
          <w:del w:id="12" w:author="fokolar Agape" w:date="2009-01-07T16:24:00Z"/>
          <w:sz w:val="24"/>
          <w:szCs w:val="24"/>
        </w:rPr>
      </w:pPr>
      <w:ins w:id="13" w:author="fokolar Agape" w:date="2009-01-07T16:25:00Z">
        <w:r>
          <w:rPr>
            <w:sz w:val="24"/>
            <w:szCs w:val="24"/>
          </w:rPr>
          <w:t xml:space="preserve">Ő </w:t>
        </w:r>
      </w:ins>
      <w:r w:rsidR="001B06DE">
        <w:rPr>
          <w:sz w:val="24"/>
          <w:szCs w:val="24"/>
        </w:rPr>
        <w:t xml:space="preserve">Elmagyarázza, hogy különböző karizmák, különböző szolgálatok léteznek, mint amilyen az apostoloké, prófétáké vagy tanítóké, de az Úr, akitől mindezek származnak, egy és ugyanaz. </w:t>
      </w:r>
      <w:del w:id="14" w:author="fokolar Agape" w:date="2009-01-07T16:24:00Z">
        <w:r w:rsidR="001B06DE" w:rsidDel="00EE3E19">
          <w:rPr>
            <w:sz w:val="24"/>
            <w:szCs w:val="24"/>
          </w:rPr>
          <w:delText>Azt mondja, hogy a közösségben vannak, akik csodákat művelnek, gyógyítanak, olyanok, akik rendkívüli módon mások szolgálatára vannak hivatva. Mások a kormányzás adományát kapták, vannak olyanok is, akik nyelveken beszélnek, és olyanok, akik ezt értelmezni tudják. Hozzáfűzi azonban, hogy mindez az egy Istentől származik.</w:delText>
        </w:r>
      </w:del>
    </w:p>
    <w:p w14:paraId="2FB0803C" w14:textId="77777777" w:rsidR="001B06DE" w:rsidRDefault="001B06D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Mivel tehát a különböző ajándékok ugyanannak a Szentléleknek a kifejeződései, </w:t>
      </w:r>
      <w:del w:id="15" w:author="fokolar Agape" w:date="2009-01-07T16:04:00Z">
        <w:r w:rsidDel="00F04FC8">
          <w:rPr>
            <w:sz w:val="24"/>
            <w:szCs w:val="24"/>
          </w:rPr>
          <w:delText xml:space="preserve">aki tetszése szerint osztja őket, </w:delText>
        </w:r>
      </w:del>
      <w:r>
        <w:rPr>
          <w:sz w:val="24"/>
          <w:szCs w:val="24"/>
        </w:rPr>
        <w:t>nem lehet, hogy ne legyenek harmóniában egymással, lehetetlen, hogy ne egészítsék ki egymást. Hiszen ezek nem személyes előnyökért vannak, nem vezethetnek dicsekvéshez vagy önigazoláshoz, hanem közös célt szolgálnak</w:t>
      </w:r>
      <w:del w:id="16" w:author="fokolar Agape" w:date="2009-01-07T16:05:00Z">
        <w:r w:rsidDel="00FE5C30">
          <w:rPr>
            <w:sz w:val="24"/>
            <w:szCs w:val="24"/>
          </w:rPr>
          <w:delText xml:space="preserve">: a közösség építését, mások szolgálatát. </w:delText>
        </w:r>
      </w:del>
      <w:ins w:id="17" w:author="fokolar Agape" w:date="2009-01-07T16:05:00Z">
        <w:r w:rsidR="00FE5C30">
          <w:rPr>
            <w:sz w:val="24"/>
            <w:szCs w:val="24"/>
          </w:rPr>
          <w:t xml:space="preserve">. </w:t>
        </w:r>
      </w:ins>
      <w:r>
        <w:rPr>
          <w:sz w:val="24"/>
          <w:szCs w:val="24"/>
        </w:rPr>
        <w:t>Éppen ezért nem szülhetnek rivalizálást vagy zűrzavart.</w:t>
      </w:r>
    </w:p>
    <w:p w14:paraId="21343A91" w14:textId="77777777" w:rsidR="001B06DE" w:rsidRDefault="001B06D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Pál </w:t>
      </w:r>
      <w:del w:id="18" w:author="fokolar Agape" w:date="2009-01-07T15:59:00Z">
        <w:r w:rsidDel="00F04FC8">
          <w:rPr>
            <w:sz w:val="24"/>
            <w:szCs w:val="24"/>
          </w:rPr>
          <w:delText xml:space="preserve">– bár azokról a különleges adományokról beszél, amelyek a közösség életét hivatottak szolgálni – </w:delText>
        </w:r>
      </w:del>
      <w:r>
        <w:rPr>
          <w:sz w:val="24"/>
          <w:szCs w:val="24"/>
        </w:rPr>
        <w:t>arra figyelmeztet, hogy a közösség minden tagja kapott képességeket és talentumokat, hogy azokat mindenki javára kamatoztassa; továbbá, hogy mindenki örüljön annak, amit kapott.</w:t>
      </w:r>
    </w:p>
    <w:p w14:paraId="6BB78C10" w14:textId="77777777" w:rsidR="001B06DE" w:rsidDel="00F04FC8" w:rsidRDefault="001B06DE">
      <w:pPr>
        <w:ind w:firstLine="426"/>
        <w:jc w:val="both"/>
        <w:rPr>
          <w:del w:id="19" w:author="fokolar Agape" w:date="2009-01-07T16:00:00Z"/>
          <w:sz w:val="24"/>
          <w:szCs w:val="24"/>
        </w:rPr>
      </w:pPr>
      <w:r>
        <w:rPr>
          <w:sz w:val="24"/>
          <w:szCs w:val="24"/>
        </w:rPr>
        <w:t>Úgy mutatja be a közösséget, mint egy testet, és felteszi a kérdést: „Ha a test csupa szem volna, hol maradna a hallás? Ha meg csupa hallás, hol maradna a szaglás? Isten határozta meg minden egyes tag feladatát a testben, tetszése szerint. Ha valamennyi egy tag volna, hol volna a test?”</w:t>
      </w:r>
      <w:ins w:id="20" w:author="fokolar Agape" w:date="2009-01-07T16:00:00Z">
        <w:r w:rsidR="00F04FC8">
          <w:rPr>
            <w:sz w:val="24"/>
            <w:szCs w:val="24"/>
          </w:rPr>
          <w:t xml:space="preserve"> </w:t>
        </w:r>
      </w:ins>
      <w:r>
        <w:rPr>
          <w:rStyle w:val="Lbjegyzet-hivatkozs"/>
          <w:sz w:val="24"/>
          <w:szCs w:val="24"/>
        </w:rPr>
        <w:footnoteReference w:id="2"/>
      </w:r>
      <w:r>
        <w:rPr>
          <w:sz w:val="24"/>
          <w:szCs w:val="24"/>
        </w:rPr>
        <w:t xml:space="preserve"> </w:t>
      </w:r>
      <w:del w:id="21" w:author="fokolar Agape" w:date="2009-01-07T16:00:00Z">
        <w:r w:rsidDel="00F04FC8">
          <w:rPr>
            <w:sz w:val="24"/>
            <w:szCs w:val="24"/>
          </w:rPr>
          <w:delText>„Ám</w:delText>
        </w:r>
      </w:del>
    </w:p>
    <w:p w14:paraId="7B853546" w14:textId="77777777" w:rsidR="001B06DE" w:rsidDel="00F04FC8" w:rsidRDefault="001B06DE">
      <w:pPr>
        <w:ind w:firstLine="426"/>
        <w:jc w:val="both"/>
        <w:rPr>
          <w:del w:id="22" w:author="fokolar Agape" w:date="2009-01-07T16:00:00Z"/>
          <w:sz w:val="24"/>
          <w:szCs w:val="24"/>
        </w:rPr>
      </w:pPr>
    </w:p>
    <w:p w14:paraId="4059BB30" w14:textId="77777777" w:rsidR="001B06DE" w:rsidDel="00F04FC8" w:rsidRDefault="001B06DE">
      <w:pPr>
        <w:ind w:firstLine="426"/>
        <w:jc w:val="both"/>
        <w:rPr>
          <w:del w:id="23" w:author="fokolar Agape" w:date="2009-01-07T16:00:00Z"/>
          <w:b/>
          <w:bCs/>
          <w:i/>
          <w:iCs/>
          <w:sz w:val="24"/>
          <w:szCs w:val="24"/>
        </w:rPr>
      </w:pPr>
      <w:del w:id="24" w:author="fokolar Agape" w:date="2009-01-07T16:00:00Z">
        <w:r w:rsidDel="00F04FC8">
          <w:rPr>
            <w:b/>
            <w:bCs/>
            <w:i/>
            <w:iCs/>
            <w:sz w:val="24"/>
            <w:szCs w:val="24"/>
          </w:rPr>
          <w:delText>sok a tag, de a test csak egy.”</w:delText>
        </w:r>
      </w:del>
    </w:p>
    <w:p w14:paraId="4D6EE48C" w14:textId="77777777" w:rsidR="001B06DE" w:rsidRDefault="001B06DE">
      <w:pPr>
        <w:ind w:firstLine="426"/>
        <w:jc w:val="both"/>
        <w:rPr>
          <w:sz w:val="24"/>
          <w:szCs w:val="24"/>
        </w:rPr>
      </w:pPr>
    </w:p>
    <w:p w14:paraId="3242ACF8" w14:textId="77777777" w:rsidR="001B06DE" w:rsidRDefault="001B06DE">
      <w:pPr>
        <w:pStyle w:val="Szvegtrzs"/>
        <w:ind w:firstLine="426"/>
      </w:pPr>
      <w:r>
        <w:t>Ha minden tag más, mindegyik ajándék lehet a többiek számára. Így mindegyik önmaga lehet, megvalósíthatja Isten reá vonatkozó tervét, amely megkülönbözteti őt a többiektől.</w:t>
      </w:r>
    </w:p>
    <w:p w14:paraId="42F28554" w14:textId="77777777" w:rsidR="001B06DE" w:rsidRDefault="001B06DE">
      <w:pPr>
        <w:pStyle w:val="Szvegtrzs"/>
        <w:ind w:firstLine="426"/>
      </w:pPr>
      <w:r>
        <w:t xml:space="preserve">Pál abban a közösségben, amelyben a különböző adományok működnek, olyan élő valóságot lát, amelynek ezt a nagyszerű nevet adja: Krisztus. </w:t>
      </w:r>
      <w:del w:id="25" w:author="fokolar Agape" w:date="2009-01-07T16:27:00Z">
        <w:r w:rsidDel="00EE3E19">
          <w:delText xml:space="preserve">Mert tény, hogy ez az egyedülálló test, amelyet a közösség tagjai alkotnak, valóban Krisztus teste. </w:delText>
        </w:r>
      </w:del>
      <w:r>
        <w:t xml:space="preserve">Krisztus ugyanis tovább él az egyházban, és az egyház az Ő teste. A keresztségben a Szentlélek valóban Krisztusba építi a hívőt, aki bekapcsolódik a közösségbe. Ott pedig mindenki Krisztus: </w:t>
      </w:r>
      <w:del w:id="26" w:author="fokolar Agape" w:date="2009-01-07T16:27:00Z">
        <w:r w:rsidDel="00EE3E19">
          <w:delText xml:space="preserve">minden megosztottság megszűnik, </w:delText>
        </w:r>
      </w:del>
      <w:r>
        <w:t>eltűnik minden hátrányos megkülönböztetés.</w:t>
      </w:r>
    </w:p>
    <w:p w14:paraId="6CF1BC2F" w14:textId="77777777" w:rsidR="001B06DE" w:rsidRDefault="001B06DE">
      <w:pPr>
        <w:ind w:firstLine="426"/>
        <w:jc w:val="both"/>
        <w:rPr>
          <w:sz w:val="24"/>
          <w:szCs w:val="24"/>
        </w:rPr>
      </w:pPr>
    </w:p>
    <w:p w14:paraId="10CD3AA8" w14:textId="77777777" w:rsidR="001B06DE" w:rsidDel="00EE3E19" w:rsidRDefault="001B06DE">
      <w:pPr>
        <w:ind w:firstLine="426"/>
        <w:jc w:val="both"/>
        <w:rPr>
          <w:del w:id="27" w:author="fokolar Agape" w:date="2009-01-07T16:19:00Z"/>
          <w:b/>
          <w:bCs/>
          <w:i/>
          <w:iCs/>
          <w:sz w:val="24"/>
          <w:szCs w:val="24"/>
        </w:rPr>
      </w:pPr>
      <w:del w:id="28" w:author="fokolar Agape" w:date="2009-01-07T16:19:00Z">
        <w:r w:rsidDel="00EE3E19">
          <w:rPr>
            <w:b/>
            <w:bCs/>
            <w:i/>
            <w:iCs/>
            <w:sz w:val="24"/>
            <w:szCs w:val="24"/>
          </w:rPr>
          <w:delText>„Sok a tag, de a test csak egy.”</w:delText>
        </w:r>
      </w:del>
    </w:p>
    <w:p w14:paraId="2C5001F2" w14:textId="77777777" w:rsidR="001B06DE" w:rsidDel="00EE3E19" w:rsidRDefault="001B06DE">
      <w:pPr>
        <w:ind w:firstLine="426"/>
        <w:jc w:val="both"/>
        <w:rPr>
          <w:del w:id="29" w:author="fokolar Agape" w:date="2009-01-07T16:20:00Z"/>
          <w:sz w:val="24"/>
          <w:szCs w:val="24"/>
        </w:rPr>
      </w:pPr>
    </w:p>
    <w:p w14:paraId="14675C43" w14:textId="77777777" w:rsidR="001B06DE" w:rsidDel="00F04FC8" w:rsidRDefault="001B06DE">
      <w:pPr>
        <w:ind w:firstLine="426"/>
        <w:jc w:val="both"/>
        <w:rPr>
          <w:del w:id="30" w:author="fokolar Agape" w:date="2009-01-07T16:01:00Z"/>
          <w:sz w:val="24"/>
          <w:szCs w:val="24"/>
        </w:rPr>
      </w:pPr>
      <w:del w:id="31" w:author="fokolar Agape" w:date="2009-01-07T16:28:00Z">
        <w:r w:rsidDel="00EE3E19">
          <w:rPr>
            <w:sz w:val="24"/>
            <w:szCs w:val="24"/>
          </w:rPr>
          <w:delText xml:space="preserve">Ha a test egy, </w:delText>
        </w:r>
      </w:del>
      <w:r>
        <w:rPr>
          <w:sz w:val="24"/>
          <w:szCs w:val="24"/>
        </w:rPr>
        <w:t xml:space="preserve">a keresztény közösség tagjai akkor gyakorolják jól új életmódjukat, ha megteremtik maguk között az egységet. </w:t>
      </w:r>
      <w:del w:id="32" w:author="fokolar Agape" w:date="2009-01-07T16:22:00Z">
        <w:r w:rsidDel="00EE3E19">
          <w:rPr>
            <w:sz w:val="24"/>
            <w:szCs w:val="24"/>
          </w:rPr>
          <w:delText xml:space="preserve">Azt az egységet, amely feltételezi a különbözőséget, a pluralizmust. </w:delText>
        </w:r>
      </w:del>
      <w:del w:id="33" w:author="fokolar Agape" w:date="2009-01-07T16:01:00Z">
        <w:r w:rsidDel="00F04FC8">
          <w:rPr>
            <w:sz w:val="24"/>
            <w:szCs w:val="24"/>
          </w:rPr>
          <w:delText>A közösség nem egy tehetetlen masszához hasonlít, hanem egy élő szervezethez, amelynek különböző tagjai vannak.</w:delText>
        </w:r>
      </w:del>
    </w:p>
    <w:p w14:paraId="5C4B246B" w14:textId="77777777" w:rsidR="001B06DE" w:rsidRDefault="001B06D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A keresztény számára szakadást előidézni éppen az ellenkezője annak, mint amit tennie kell.</w:t>
      </w:r>
    </w:p>
    <w:p w14:paraId="49C111E9" w14:textId="77777777" w:rsidR="001B06DE" w:rsidDel="00EE3E19" w:rsidRDefault="001B06DE">
      <w:pPr>
        <w:ind w:firstLine="426"/>
        <w:jc w:val="both"/>
        <w:rPr>
          <w:del w:id="34" w:author="fokolar Agape" w:date="2009-01-07T16:28:00Z"/>
          <w:sz w:val="24"/>
          <w:szCs w:val="24"/>
        </w:rPr>
      </w:pPr>
    </w:p>
    <w:p w14:paraId="0ED8E6D9" w14:textId="77777777" w:rsidR="001B06DE" w:rsidDel="00EE3E19" w:rsidRDefault="001B06DE">
      <w:pPr>
        <w:ind w:firstLine="426"/>
        <w:jc w:val="both"/>
        <w:rPr>
          <w:del w:id="35" w:author="fokolar Agape" w:date="2009-01-07T16:20:00Z"/>
          <w:b/>
          <w:bCs/>
          <w:i/>
          <w:iCs/>
          <w:sz w:val="24"/>
          <w:szCs w:val="24"/>
        </w:rPr>
      </w:pPr>
      <w:del w:id="36" w:author="fokolar Agape" w:date="2009-01-07T16:20:00Z">
        <w:r w:rsidDel="00EE3E19">
          <w:rPr>
            <w:b/>
            <w:bCs/>
            <w:i/>
            <w:iCs/>
            <w:sz w:val="24"/>
            <w:szCs w:val="24"/>
          </w:rPr>
          <w:delText>„Sok a tag, de a test csak egy.”</w:delText>
        </w:r>
      </w:del>
    </w:p>
    <w:p w14:paraId="321CC616" w14:textId="77777777" w:rsidR="001B06DE" w:rsidDel="00EE3E19" w:rsidRDefault="001B06DE">
      <w:pPr>
        <w:ind w:firstLine="426"/>
        <w:jc w:val="both"/>
        <w:rPr>
          <w:del w:id="37" w:author="fokolar Agape" w:date="2009-01-07T16:20:00Z"/>
          <w:sz w:val="24"/>
          <w:szCs w:val="24"/>
        </w:rPr>
      </w:pPr>
    </w:p>
    <w:p w14:paraId="14E7F6C3" w14:textId="77777777" w:rsidR="001B06DE" w:rsidRDefault="001B06D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Hogyan fogod tehát élni ezt az új igét, amelyet az Írás eléd helyez?</w:t>
      </w:r>
    </w:p>
    <w:p w14:paraId="21F2563B" w14:textId="77777777" w:rsidR="001B06DE" w:rsidRDefault="001B06D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Fontos, hogy nagy tisztelettel legyél a keresztény közösség különböző feladatai, ajándékai és talentumai iránt.</w:t>
      </w:r>
    </w:p>
    <w:p w14:paraId="68E2E288" w14:textId="77777777" w:rsidR="001B06DE" w:rsidRDefault="001B06D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Ki kell tárnod szívedet az egyház sokféle gazdagságára. Nemcsak a kis helyi egyházra, a plébániai közösségre, egy keresztény társulatra vagy egyházi mozgalomra, amelynek tagja vagy és amelyet ismersz, hanem a sokféle formájú és kifejeződésű egyetemes egyházra.</w:t>
      </w:r>
    </w:p>
    <w:p w14:paraId="63197816" w14:textId="77777777" w:rsidR="001B06DE" w:rsidRDefault="001B06D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Mindezt a magadénak kell érezned, mert ennek az egyetlen testnek a része vagy.</w:t>
      </w:r>
    </w:p>
    <w:p w14:paraId="6320C76C" w14:textId="77777777" w:rsidR="001B06DE" w:rsidDel="00F04FC8" w:rsidRDefault="001B06DE">
      <w:pPr>
        <w:ind w:firstLine="426"/>
        <w:jc w:val="both"/>
        <w:rPr>
          <w:del w:id="38" w:author="fokolar Agape" w:date="2009-01-07T16:01:00Z"/>
          <w:sz w:val="24"/>
          <w:szCs w:val="24"/>
        </w:rPr>
      </w:pPr>
      <w:del w:id="39" w:author="fokolar Agape" w:date="2009-01-07T16:01:00Z">
        <w:r w:rsidDel="00F04FC8">
          <w:rPr>
            <w:sz w:val="24"/>
            <w:szCs w:val="24"/>
          </w:rPr>
          <w:delText>Amint tekintettel vagy fizikai tested minden tagjára és véded őket, úgy kell tenned ennek a lelki testnek minden tagjával is.</w:delText>
        </w:r>
      </w:del>
    </w:p>
    <w:p w14:paraId="7B8F557E" w14:textId="77777777" w:rsidR="001B06DE" w:rsidDel="00F04FC8" w:rsidRDefault="001B06DE">
      <w:pPr>
        <w:ind w:firstLine="426"/>
        <w:jc w:val="both"/>
        <w:rPr>
          <w:del w:id="40" w:author="fokolar Agape" w:date="2009-01-07T16:01:00Z"/>
          <w:sz w:val="24"/>
          <w:szCs w:val="24"/>
        </w:rPr>
      </w:pPr>
      <w:del w:id="41" w:author="fokolar Agape" w:date="2009-01-07T16:01:00Z">
        <w:r w:rsidDel="00F04FC8">
          <w:rPr>
            <w:sz w:val="24"/>
            <w:szCs w:val="24"/>
          </w:rPr>
          <w:delText>(…)</w:delText>
        </w:r>
      </w:del>
    </w:p>
    <w:p w14:paraId="44CFCC1E" w14:textId="77777777" w:rsidR="001B06DE" w:rsidDel="00F04FC8" w:rsidRDefault="001B06DE">
      <w:pPr>
        <w:ind w:firstLine="426"/>
        <w:jc w:val="both"/>
        <w:rPr>
          <w:del w:id="42" w:author="fokolar Agape" w:date="2009-01-07T16:02:00Z"/>
          <w:sz w:val="24"/>
          <w:szCs w:val="24"/>
        </w:rPr>
      </w:pPr>
      <w:del w:id="43" w:author="fokolar Agape" w:date="2009-01-07T16:02:00Z">
        <w:r w:rsidDel="00F04FC8">
          <w:rPr>
            <w:sz w:val="24"/>
            <w:szCs w:val="24"/>
          </w:rPr>
          <w:delText>Mindenkit becsülnöd kell, és meg kell tenned a részedet abban, hogy a lehető legjobban hasznossá tehessék magukat az egyházban.</w:delText>
        </w:r>
      </w:del>
    </w:p>
    <w:p w14:paraId="72D672C9" w14:textId="77777777" w:rsidR="001B06DE" w:rsidDel="00F04FC8" w:rsidRDefault="001B06DE">
      <w:pPr>
        <w:ind w:firstLine="426"/>
        <w:jc w:val="both"/>
        <w:rPr>
          <w:del w:id="44" w:author="fokolar Agape" w:date="2009-01-07T16:02:00Z"/>
          <w:sz w:val="24"/>
          <w:szCs w:val="24"/>
        </w:rPr>
      </w:pPr>
      <w:del w:id="45" w:author="fokolar Agape" w:date="2009-01-07T16:02:00Z">
        <w:r w:rsidDel="00F04FC8">
          <w:rPr>
            <w:sz w:val="24"/>
            <w:szCs w:val="24"/>
          </w:rPr>
          <w:delText>(…) Ne kicsinyeld le azt, amit Isten ott kíván tőled, ahol vagy! Lehet, hogy úgy tűnik számodra, hogy a napi munka monoton, és nincs különösebb jelentősége. Mindannyian ugyanahhoz a testhez tartozunk, és mint tag mindenki részt vesz az egész test munkájában, azon a helyen, amelyet Isten választott számára.</w:delText>
        </w:r>
      </w:del>
    </w:p>
    <w:p w14:paraId="27FE8BB2" w14:textId="77777777" w:rsidR="001B06DE" w:rsidRDefault="001B06D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Végül a legfontosabb az, hogy ott legyen benned az a karizma, amely </w:t>
      </w:r>
      <w:del w:id="46" w:author="fokolar Agape" w:date="2009-01-07T16:23:00Z">
        <w:r w:rsidDel="00EE3E19">
          <w:rPr>
            <w:sz w:val="24"/>
            <w:szCs w:val="24"/>
          </w:rPr>
          <w:delText>– Pál szavaival élve –</w:delText>
        </w:r>
      </w:del>
      <w:r>
        <w:rPr>
          <w:sz w:val="24"/>
          <w:szCs w:val="24"/>
        </w:rPr>
        <w:t xml:space="preserve"> felülmúlja az összes többit: a szeretet. A szeretet azok iránt, akikkel találkozol, a szeretet minden ember iránt a földön.</w:t>
      </w:r>
    </w:p>
    <w:p w14:paraId="6B41FD1C" w14:textId="77777777" w:rsidR="001B06DE" w:rsidDel="001B06DE" w:rsidRDefault="001B06DE">
      <w:pPr>
        <w:ind w:firstLine="426"/>
        <w:jc w:val="both"/>
        <w:rPr>
          <w:del w:id="47" w:author="fokolar Agape" w:date="2009-01-07T16:32:00Z"/>
          <w:sz w:val="24"/>
          <w:szCs w:val="24"/>
        </w:rPr>
      </w:pPr>
      <w:r>
        <w:rPr>
          <w:sz w:val="24"/>
          <w:szCs w:val="24"/>
        </w:rPr>
        <w:t>A szeretet, a kölcsönös szeretet által lehet a sok tag egyetlen testté.</w:t>
      </w:r>
    </w:p>
    <w:p w14:paraId="5D980605" w14:textId="77777777" w:rsidR="001B06DE" w:rsidDel="001B06DE" w:rsidRDefault="001B06DE" w:rsidP="001B06DE">
      <w:pPr>
        <w:ind w:firstLine="426"/>
        <w:jc w:val="both"/>
        <w:rPr>
          <w:del w:id="48" w:author="fokolar Agape" w:date="2009-01-07T16:32:00Z"/>
        </w:rPr>
      </w:pPr>
    </w:p>
    <w:p w14:paraId="2C2BC88E" w14:textId="77777777" w:rsidR="001B06DE" w:rsidRDefault="001B06DE" w:rsidP="001B06DE">
      <w:pPr>
        <w:ind w:firstLine="426"/>
        <w:jc w:val="both"/>
        <w:pPrChange w:id="49" w:author="fokolar Agape" w:date="2009-01-07T16:32:00Z">
          <w:pPr>
            <w:ind w:left="6237" w:firstLine="426"/>
            <w:jc w:val="both"/>
          </w:pPr>
        </w:pPrChange>
      </w:pPr>
      <w:del w:id="50" w:author="fokolar Agape" w:date="2009-01-07T16:32:00Z">
        <w:r w:rsidDel="001B06DE">
          <w:delText>Chiara Lubich</w:delText>
        </w:r>
      </w:del>
    </w:p>
    <w:sectPr w:rsidR="001B06D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4E7D" w14:textId="77777777" w:rsidR="001B06DE" w:rsidRDefault="001B06DE">
      <w:r>
        <w:separator/>
      </w:r>
    </w:p>
  </w:endnote>
  <w:endnote w:type="continuationSeparator" w:id="0">
    <w:p w14:paraId="2B26EB28" w14:textId="77777777" w:rsidR="001B06DE" w:rsidRDefault="001B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9C827" w14:textId="77777777" w:rsidR="001B06DE" w:rsidRDefault="001B06DE">
      <w:r>
        <w:separator/>
      </w:r>
    </w:p>
  </w:footnote>
  <w:footnote w:type="continuationSeparator" w:id="0">
    <w:p w14:paraId="7E0F2450" w14:textId="77777777" w:rsidR="001B06DE" w:rsidRDefault="001B06DE">
      <w:r>
        <w:continuationSeparator/>
      </w:r>
    </w:p>
  </w:footnote>
  <w:footnote w:id="1">
    <w:p w14:paraId="39F17F9D" w14:textId="77777777" w:rsidR="00000000" w:rsidRDefault="001B06DE">
      <w:pPr>
        <w:pStyle w:val="Lbjegyzetszveg"/>
      </w:pPr>
      <w:r>
        <w:rPr>
          <w:rStyle w:val="Lbjegyzet-hivatkozs"/>
        </w:rPr>
        <w:footnoteRef/>
      </w:r>
      <w:r>
        <w:t xml:space="preserve"> 1981. januári életige</w:t>
      </w:r>
    </w:p>
  </w:footnote>
  <w:footnote w:id="2">
    <w:p w14:paraId="00B986CD" w14:textId="77777777" w:rsidR="00000000" w:rsidRDefault="001B06DE">
      <w:pPr>
        <w:pStyle w:val="Lbjegyzetszveg"/>
      </w:pPr>
      <w:r>
        <w:rPr>
          <w:rStyle w:val="Lbjegyzet-hivatkozs"/>
        </w:rPr>
        <w:footnoteRef/>
      </w:r>
      <w:r>
        <w:t xml:space="preserve"> 1Kor 12,17-19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04FC8"/>
    <w:rsid w:val="001B06DE"/>
    <w:rsid w:val="0082434C"/>
    <w:rsid w:val="00EE3E19"/>
    <w:rsid w:val="00F04FC8"/>
    <w:rsid w:val="00FE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41258"/>
  <w14:defaultImageDpi w14:val="0"/>
  <w15:docId w15:val="{B22EFE14-EB33-4ABC-AF96-32E57E5B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right"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semiHidden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vertAlign w:val="superscript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5265</Characters>
  <Application>Microsoft Office Word</Application>
  <DocSecurity>0</DocSecurity>
  <Lines>43</Lines>
  <Paragraphs>12</Paragraphs>
  <ScaleCrop>false</ScaleCrop>
  <Company>Fons Vitae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2009</dc:title>
  <dc:subject/>
  <dc:creator>Ili</dc:creator>
  <cp:keywords/>
  <dc:description/>
  <cp:lastModifiedBy>Sándor Bodnár</cp:lastModifiedBy>
  <cp:revision>2</cp:revision>
  <dcterms:created xsi:type="dcterms:W3CDTF">2021-06-23T13:04:00Z</dcterms:created>
  <dcterms:modified xsi:type="dcterms:W3CDTF">2021-06-23T13:04:00Z</dcterms:modified>
</cp:coreProperties>
</file>