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CB6D" w14:textId="77777777" w:rsidR="00000000" w:rsidRDefault="00D04755">
      <w:pPr>
        <w:jc w:val="right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Életige, 2007. január</w:t>
      </w:r>
    </w:p>
    <w:p w14:paraId="1B90019F" w14:textId="77777777" w:rsidR="00000000" w:rsidRDefault="00D04755">
      <w:pPr>
        <w:jc w:val="both"/>
        <w:rPr>
          <w:sz w:val="24"/>
          <w:szCs w:val="24"/>
        </w:rPr>
      </w:pPr>
    </w:p>
    <w:p w14:paraId="7E9AEF40" w14:textId="77777777" w:rsidR="00000000" w:rsidRDefault="00D04755">
      <w:pPr>
        <w:jc w:val="both"/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„Mindent jól tesz: a süketeknek visszaadja hallásukat, a némáknak beszédjüket.” </w:t>
      </w:r>
      <w:r>
        <w:rPr>
          <w:b/>
          <w:bCs/>
          <w:sz w:val="24"/>
          <w:szCs w:val="24"/>
        </w:rPr>
        <w:t>(Mk 7,37)</w:t>
      </w:r>
    </w:p>
    <w:p w14:paraId="18D956D3" w14:textId="77777777" w:rsidR="00000000" w:rsidRDefault="00D04755">
      <w:pPr>
        <w:jc w:val="both"/>
        <w:rPr>
          <w:sz w:val="24"/>
          <w:szCs w:val="24"/>
        </w:rPr>
      </w:pPr>
    </w:p>
    <w:p w14:paraId="64E497C5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Az ötvenes években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Dél-Afrikában több nagyvárosi peremkerületet létesí</w:t>
      </w:r>
      <w:r>
        <w:rPr>
          <w:sz w:val="24"/>
          <w:szCs w:val="24"/>
        </w:rPr>
        <w:t>tettek a színes bőrűeknek. Umlazi egyike ezeknek. Mintegy 750 000 lakosa van. Nincs elég iskola, kórház, megfelelő lakás. Még egy futballpálya sincs. A munkanélküliség meghaladja a 40%-ot. A szegénység erőszakot és visszaéléseket szül. Igen magas az AIDS-f</w:t>
      </w:r>
      <w:r>
        <w:rPr>
          <w:sz w:val="24"/>
          <w:szCs w:val="24"/>
        </w:rPr>
        <w:t>ertőzöttek száma. Sokan elszigetelődtek, és szenvedéseikről, ezernyi problémájukról senkinek nem mernek beszélni.</w:t>
      </w:r>
    </w:p>
    <w:p w14:paraId="309F4678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„Mit tehetnénk?” – tették fel a keresztény közösségek vezetői a kérdést Umlaziban. „Meg kell törnünk a csöndet – állapították meg. – Keresnünk</w:t>
      </w:r>
      <w:r>
        <w:rPr>
          <w:sz w:val="24"/>
          <w:szCs w:val="24"/>
        </w:rPr>
        <w:t xml:space="preserve"> kell ezekkel az emberekkel a párbeszéd lehetőségét, az életközösséget, hogy együtt hordozzuk a nehézségeket.” A fiatalokkal kezdték. A konstruktív beszélgetésekben egyre inkább egymásra találtak.</w:t>
      </w:r>
    </w:p>
    <w:p w14:paraId="695F44A1" w14:textId="77777777" w:rsidR="00000000" w:rsidRDefault="00D04755">
      <w:pPr>
        <w:numPr>
          <w:ins w:id="0" w:author="Unknown" w:date="2006-12-01T15:41:00Z"/>
        </w:num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Felbátorodva a jó tapasztalaton Umlazi keresztény hívei Már</w:t>
      </w:r>
      <w:r>
        <w:rPr>
          <w:sz w:val="24"/>
          <w:szCs w:val="24"/>
        </w:rPr>
        <w:t>k evangéliumának ezt a szakaszát választották – ahonnan az igét most vesszük –, s ezt javasolták a keresztények egységéért rendezett imahétre, amit ebben a hónapban tartanak a világ sok részén.</w:t>
      </w:r>
    </w:p>
    <w:p w14:paraId="06D8C8EE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imahétnek egyaránt szándéka keresni a keresztények közötti </w:t>
      </w:r>
      <w:r>
        <w:rPr>
          <w:sz w:val="24"/>
          <w:szCs w:val="24"/>
        </w:rPr>
        <w:t>egységet és a szenvedés keresztény értelmét – áll a 2007-es imahét ismertető anyagában.</w:t>
      </w:r>
    </w:p>
    <w:p w14:paraId="45A11047" w14:textId="77777777" w:rsidR="00000000" w:rsidRDefault="00D04755">
      <w:pPr>
        <w:jc w:val="center"/>
        <w:rPr>
          <w:sz w:val="24"/>
          <w:szCs w:val="24"/>
        </w:rPr>
      </w:pPr>
      <w:r>
        <w:rPr>
          <w:sz w:val="24"/>
          <w:szCs w:val="24"/>
        </w:rPr>
        <w:t>––––––</w:t>
      </w:r>
    </w:p>
    <w:p w14:paraId="4EFA4803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Jézus egyetlen szavával meggyógyította a süketnémát, akit az útja során hozzá vezettek: „Effata” – mondta neki, vagyis „nyílj meg”. A tömeg elcsodálkozott ennek </w:t>
      </w:r>
      <w:r>
        <w:rPr>
          <w:sz w:val="24"/>
          <w:szCs w:val="24"/>
        </w:rPr>
        <w:t>láttán, s örvendezve kiáltotta:</w:t>
      </w:r>
    </w:p>
    <w:p w14:paraId="72A97B38" w14:textId="77777777" w:rsidR="00000000" w:rsidRDefault="00D04755">
      <w:pPr>
        <w:pStyle w:val="Szvegtrzs"/>
      </w:pPr>
    </w:p>
    <w:p w14:paraId="6AE91544" w14:textId="77777777" w:rsidR="00000000" w:rsidRDefault="00D04755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„Mindent jól tesz: a süketeknek visszaadja hallásukat, a némáknak beszédjüket.”</w:t>
      </w:r>
    </w:p>
    <w:p w14:paraId="0AE1D0B6" w14:textId="77777777" w:rsidR="00000000" w:rsidRDefault="00D04755">
      <w:pPr>
        <w:jc w:val="both"/>
        <w:rPr>
          <w:sz w:val="24"/>
          <w:szCs w:val="24"/>
        </w:rPr>
      </w:pPr>
    </w:p>
    <w:p w14:paraId="1410851A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Jézus csodái megmutatják a szeretetét mindenki iránt, akivel csak találkozott. Ugyanakkor jelei az új világnak is, amit Ő kíván létre hozni. A</w:t>
      </w:r>
      <w:r>
        <w:rPr>
          <w:sz w:val="24"/>
          <w:szCs w:val="24"/>
        </w:rPr>
        <w:t xml:space="preserve"> süketnéma meggyógyítása azt jelzi, hogy Jézus meg akar minket ajándékozni egy újfajta képességgel, ami a felfogásunkat és a beszédünket átalakítja.</w:t>
      </w:r>
    </w:p>
    <w:p w14:paraId="58CEE5A6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„Effata” – mondták ki fölöttünk is a keresztségünk pillanatában.</w:t>
      </w:r>
    </w:p>
    <w:p w14:paraId="144CFBC8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„Effata” – ezzel a szóval nyitja meg fülün</w:t>
      </w:r>
      <w:r>
        <w:rPr>
          <w:sz w:val="24"/>
          <w:szCs w:val="24"/>
        </w:rPr>
        <w:t>ket Isten igéjére, amíg belénk nem hatol.</w:t>
      </w:r>
    </w:p>
    <w:p w14:paraId="6863DF67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„Effata” – hív, hogy mi is hallgassuk meg mindazokat, akikkel azonosította önmagát, különösen a kicsiket, a szegényeket, a szükséget szenvedőket. Arra hív, hogy folytassuk mindenkivel a szeretet párbeszédét, és oss</w:t>
      </w:r>
      <w:r>
        <w:rPr>
          <w:sz w:val="24"/>
          <w:szCs w:val="24"/>
        </w:rPr>
        <w:t>zuk meg evangéliumi tapasztalatainkat.</w:t>
      </w:r>
    </w:p>
    <w:p w14:paraId="5A7E51A7" w14:textId="77777777" w:rsidR="00000000" w:rsidRDefault="00D04755">
      <w:pPr>
        <w:pStyle w:val="Szvegtrzs"/>
        <w:ind w:firstLine="425"/>
      </w:pPr>
      <w:r>
        <w:t>Az akkori tömeggel együtt, hálával mindazért, amit bennünk Jézus véghez visz, hirdessük mi is:</w:t>
      </w:r>
    </w:p>
    <w:p w14:paraId="3B0F4856" w14:textId="77777777" w:rsidR="00000000" w:rsidRDefault="00D04755">
      <w:pPr>
        <w:pStyle w:val="Szvegtrzs"/>
      </w:pPr>
    </w:p>
    <w:p w14:paraId="5456EED2" w14:textId="77777777" w:rsidR="00000000" w:rsidRDefault="00D04755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„Mindent jól tesz: a süketeknek visszaadja hallásukat, a némáknak beszédjüket.”</w:t>
      </w:r>
    </w:p>
    <w:p w14:paraId="2614D77E" w14:textId="77777777" w:rsidR="00000000" w:rsidRDefault="00D04755">
      <w:pPr>
        <w:jc w:val="both"/>
        <w:rPr>
          <w:sz w:val="24"/>
          <w:szCs w:val="24"/>
        </w:rPr>
      </w:pPr>
    </w:p>
    <w:p w14:paraId="089BB127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Hogyan éljük ezt az igét?</w:t>
      </w:r>
    </w:p>
    <w:p w14:paraId="57E7D75E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>
        <w:rPr>
          <w:sz w:val="24"/>
          <w:szCs w:val="24"/>
        </w:rPr>
        <w:t>gy, hogy megtörjük a süketséget, elhallgattatva magunkban is, a környezetünkben is mindazt a zajt, amiért képtelenné válunk meghallani a lelkiismeretünk, a testvéreink és Isten hangját.</w:t>
      </w:r>
    </w:p>
    <w:p w14:paraId="743E25CF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Sokfelől érkezik – gyakran némán – a segélykiáltás: egy gyermektől, ak</w:t>
      </w:r>
      <w:r>
        <w:rPr>
          <w:sz w:val="24"/>
          <w:szCs w:val="24"/>
        </w:rPr>
        <w:t>i a figyelmünket kéri; egy nehézségekkel küzdő házaspártól; egy segítségünkre szoruló beteg, idős vagy börtönbe jutott embertől. Városlakók kiáltását halljuk, akik élhetőbb lakóhelyre vágynak; igazságot kívánó munkások kiáltanak, s egész népek, akiket létü</w:t>
      </w:r>
      <w:r>
        <w:rPr>
          <w:sz w:val="24"/>
          <w:szCs w:val="24"/>
        </w:rPr>
        <w:t>ktől fosztottak meg. Gyakran ezek a hangok nem jutnak el a szívünkig, mert elveszünk érdekeink és vonzalmaink útvesztőiben. Vagy – hivatkozva a saját szükségleteinkre – úgy teszünk, mintha nem is hallanánk.</w:t>
      </w:r>
    </w:p>
    <w:p w14:paraId="0F3D6F49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ige azt kéri, hogy legyünk figyelmesek: aggoda</w:t>
      </w:r>
      <w:r>
        <w:rPr>
          <w:sz w:val="24"/>
          <w:szCs w:val="24"/>
        </w:rPr>
        <w:t>lmakat és nehézségeket hordozzunk együtt másokkal, ugyanakkor örömöket és vágyakat is osszunk meg az újonnan felfedezett testvériesség jegyében! Ne legyünk „némák”, hanem vegyük a bátorságot, és beszéljünk, erre hív az ige. Osszuk meg legbenső tapasztalata</w:t>
      </w:r>
      <w:r>
        <w:rPr>
          <w:sz w:val="24"/>
          <w:szCs w:val="24"/>
        </w:rPr>
        <w:t>inkat és meggyőződésünket! Beszéljünk, és szavainkkal védjük meg azokat, akik nem tudnak szólni; másokat pedig engeszteljünk ki egymással; javasoljunk új ötleteket és megoldásokat, új cselekvési tervet!</w:t>
      </w:r>
    </w:p>
    <w:p w14:paraId="42E30B60" w14:textId="77777777" w:rsidR="00000000" w:rsidRDefault="00D04755">
      <w:pPr>
        <w:pStyle w:val="Szvegtrzs"/>
        <w:ind w:firstLine="425"/>
      </w:pPr>
      <w:r>
        <w:t xml:space="preserve">És ha tehetetlennek érezzük magunkat, mert látszólag </w:t>
      </w:r>
      <w:r>
        <w:t>nem állunk a helyzet magaslatán, fenntart a bizonyosság, hogy Jézus – aki szemünket és ajkunkat felnyitotta –</w:t>
      </w:r>
    </w:p>
    <w:p w14:paraId="1B384322" w14:textId="77777777" w:rsidR="00000000" w:rsidRDefault="00D04755">
      <w:pPr>
        <w:pStyle w:val="Szvegtrzs"/>
      </w:pPr>
    </w:p>
    <w:p w14:paraId="58744059" w14:textId="77777777" w:rsidR="00000000" w:rsidRDefault="00D04755">
      <w:pPr>
        <w:pStyle w:val="Szvegtrzs"/>
        <w:rPr>
          <w:b/>
          <w:bCs/>
          <w:i/>
          <w:iCs/>
        </w:rPr>
      </w:pPr>
      <w:r>
        <w:rPr>
          <w:b/>
          <w:bCs/>
          <w:i/>
          <w:iCs/>
        </w:rPr>
        <w:t>„mindent jól tesz: a süketeknek visszaadja hallásukat, a némáknak beszédjüket”.</w:t>
      </w:r>
    </w:p>
    <w:p w14:paraId="7ED57DBB" w14:textId="77777777" w:rsidR="00000000" w:rsidRDefault="00D04755">
      <w:pPr>
        <w:jc w:val="both"/>
        <w:rPr>
          <w:sz w:val="24"/>
          <w:szCs w:val="24"/>
        </w:rPr>
      </w:pPr>
    </w:p>
    <w:p w14:paraId="5F45623F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Erről szól a dél-afrikai Lucy Shara története, aki családjával D</w:t>
      </w:r>
      <w:r>
        <w:rPr>
          <w:sz w:val="24"/>
          <w:szCs w:val="24"/>
        </w:rPr>
        <w:t xml:space="preserve">urbanba költözött. Szembe találta magát a nagyvárosi élettel, ahol felelősségteljes új állásba került. Az </w:t>
      </w:r>
      <w:r>
        <w:rPr>
          <w:i/>
          <w:iCs/>
          <w:sz w:val="24"/>
          <w:szCs w:val="24"/>
        </w:rPr>
        <w:t>apartheid</w:t>
      </w:r>
      <w:r>
        <w:rPr>
          <w:sz w:val="24"/>
          <w:szCs w:val="24"/>
        </w:rPr>
        <w:t xml:space="preserve"> éveiben történt ez, amikor szokatlan volt, hogy egy afrikai asszony vezető pozíciót töltsön be.</w:t>
      </w:r>
    </w:p>
    <w:p w14:paraId="03D6F9B6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Egy nap felfigyelt arra, hogy a munkások köz</w:t>
      </w:r>
      <w:r>
        <w:rPr>
          <w:sz w:val="24"/>
          <w:szCs w:val="24"/>
        </w:rPr>
        <w:t xml:space="preserve">ött heveny asztma terjed a rossz munkakörülmények miatt. Sokan eltűntek hirtelen, vagy hosszú hónapokra hiányoztak a munkából. Az ügyet az igazgatóhelyettes elé vitte, és javasolta, hogy szereljenek fel hatékony légtisztító berendezést. A cégnek ez komoly </w:t>
      </w:r>
      <w:r>
        <w:rPr>
          <w:sz w:val="24"/>
          <w:szCs w:val="24"/>
        </w:rPr>
        <w:t>kiadás lett volna, kezdeményezése tehát elutasításra talált.</w:t>
      </w:r>
    </w:p>
    <w:p w14:paraId="69366107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Lucy már jó ideje próbálta életre váltani az igét: fényt és erőt merített belőle. Szinte belső tűz égette, eltöltve bátorsággal. A tárgyalások során végig nyugodt maradt, és a vezetőség véleményé</w:t>
      </w:r>
      <w:r>
        <w:rPr>
          <w:sz w:val="24"/>
          <w:szCs w:val="24"/>
        </w:rPr>
        <w:t>t is őszinte odafigyeléssel tudta meghallgatni. „Egyszer csak ajkamra tolultak a megfelelő szavak, hogy védelmembe vegyem azokat, akik szóhoz sem juthattak – meséli. – Sikerült megértetnem, hogy megtérülne a kezdeti nagy kiadás a munkások egészségi állapot</w:t>
      </w:r>
      <w:r>
        <w:rPr>
          <w:sz w:val="24"/>
          <w:szCs w:val="24"/>
        </w:rPr>
        <w:t>ának javulásával, akik így nem kényszerülnek majd táppénzre.”</w:t>
      </w:r>
    </w:p>
    <w:p w14:paraId="6635464C" w14:textId="77777777" w:rsidR="00000000" w:rsidRDefault="00D04755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Érvei meggyőző erővel hatottak. Beszerelték a légtisztítót. Az asztmás megbetegedések aránya 12%-ról 2%-ra esett, és párhuzamosan csökkent a munkából kiesők száma. A vezetőség hálás volt mindezé</w:t>
      </w:r>
      <w:r>
        <w:rPr>
          <w:sz w:val="24"/>
          <w:szCs w:val="24"/>
        </w:rPr>
        <w:t>rt, sőt kiemelt fizetéssel jutalmazta az asszonyt. Nagy lett a munkások öröme is, akik most már minden értelemben megújult „légkörben” dolgozhatnak!</w:t>
      </w:r>
    </w:p>
    <w:p w14:paraId="24D6BC02" w14:textId="77777777" w:rsidR="00000000" w:rsidRDefault="00D04755">
      <w:pPr>
        <w:jc w:val="both"/>
        <w:rPr>
          <w:sz w:val="24"/>
          <w:szCs w:val="24"/>
        </w:rPr>
      </w:pPr>
    </w:p>
    <w:p w14:paraId="5CF76FDE" w14:textId="77777777" w:rsidR="00000000" w:rsidRDefault="00D04755">
      <w:pPr>
        <w:ind w:left="6300"/>
        <w:jc w:val="both"/>
      </w:pPr>
      <w:r>
        <w:rPr>
          <w:sz w:val="24"/>
          <w:szCs w:val="24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04755"/>
    <w:rsid w:val="00D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A9A8"/>
  <w14:defaultImageDpi w14:val="0"/>
  <w15:docId w15:val="{6E4F5FBA-A64A-4E48-95BD-BF4D7D70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4765</Characters>
  <Application>Microsoft Office Word</Application>
  <DocSecurity>0</DocSecurity>
  <Lines>39</Lines>
  <Paragraphs>10</Paragraphs>
  <ScaleCrop>false</ScaleCrop>
  <Company>Új Város Kiadó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Életige, 2007</dc:title>
  <dc:subject/>
  <dc:creator>Heltai Pálné</dc:creator>
  <cp:keywords/>
  <dc:description/>
  <cp:lastModifiedBy>Sándor Bodnár</cp:lastModifiedBy>
  <cp:revision>2</cp:revision>
  <dcterms:created xsi:type="dcterms:W3CDTF">2021-06-23T13:12:00Z</dcterms:created>
  <dcterms:modified xsi:type="dcterms:W3CDTF">2021-06-23T13:12:00Z</dcterms:modified>
</cp:coreProperties>
</file>