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9358" w14:textId="77777777" w:rsidR="00000000" w:rsidRDefault="00704D12">
      <w:pPr>
        <w:pStyle w:val="Cmsor1"/>
        <w:ind w:right="-426"/>
      </w:pPr>
      <w:r>
        <w:t>Életige 2006. június</w:t>
      </w:r>
    </w:p>
    <w:p w14:paraId="41B25A8E" w14:textId="77777777" w:rsidR="00000000" w:rsidRDefault="00704D12">
      <w:pPr>
        <w:jc w:val="both"/>
        <w:rPr>
          <w:b/>
          <w:bCs/>
          <w:i/>
          <w:iCs/>
          <w:sz w:val="24"/>
          <w:szCs w:val="24"/>
        </w:rPr>
      </w:pPr>
    </w:p>
    <w:p w14:paraId="7248CD47" w14:textId="77777777" w:rsidR="00000000" w:rsidRDefault="00704D12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„Lélek szerint éljetek! (…) Ha a Lélek vezet titeket, nem vagytok a törvény alá rendelve.” </w:t>
      </w:r>
      <w:r>
        <w:rPr>
          <w:b/>
          <w:bCs/>
          <w:sz w:val="24"/>
          <w:szCs w:val="24"/>
        </w:rPr>
        <w:t>(Gal 5,16.18)</w:t>
      </w:r>
    </w:p>
    <w:p w14:paraId="6DF818DF" w14:textId="77777777" w:rsidR="00000000" w:rsidRDefault="00704D12">
      <w:pPr>
        <w:rPr>
          <w:b/>
          <w:bCs/>
          <w:sz w:val="24"/>
          <w:szCs w:val="24"/>
        </w:rPr>
      </w:pPr>
    </w:p>
    <w:p w14:paraId="61DF1B6B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„A meghívásotok szabadságra szól.”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 xml:space="preserve"> Ezt az újdonságot adta hírül Pál apostol Galácia keresztény közösségeinek, Jézus szavaira emlékeztetve, aki arról beszélt, hogy „valóban szabaddá” tesz bennünket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14:paraId="472BD42D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Szabaddá? De mitől? A galáciai keresztények felmentést kaptak a mózesi törvény el</w:t>
      </w:r>
      <w:r>
        <w:rPr>
          <w:sz w:val="24"/>
          <w:szCs w:val="24"/>
        </w:rPr>
        <w:t>őírásai alól. Ez a felmentés később érvényes lett valamennyi keresztényre. Ezen kívül megszabadultunk a bűntől és annak következményeitől: félelmeinktől, érdekeink mértéktelen hajhászásától, kulturális körülményeinktől, a társadalmi szokásoktól… Így szabad</w:t>
      </w:r>
      <w:r>
        <w:rPr>
          <w:sz w:val="24"/>
          <w:szCs w:val="24"/>
        </w:rPr>
        <w:t>ok vagyunk, amikor a kereszténység magatartási normáit követjük társadalmi és vallási téren, és nem érezzük külső kényszernek őket.</w:t>
      </w:r>
    </w:p>
    <w:p w14:paraId="7777A94C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Egy új törvény vonatkozik ránk, „Krisztus törvénye”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 xml:space="preserve"> – ahogyan Pál nevezi. A „szabadság törvénye”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 xml:space="preserve"> ez, </w:t>
      </w:r>
      <w:r>
        <w:rPr>
          <w:sz w:val="24"/>
          <w:szCs w:val="24"/>
        </w:rPr>
        <w:t>mely a szívünkbe van írva, bensőnkből fakad, a Krisztus szeretetéből újjászületett ember bensőjéből. Olyan törvény ez, mely erőt is ad ahhoz, hogy megvalósítsuk.</w:t>
      </w:r>
    </w:p>
    <w:p w14:paraId="44A6B87A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Akkor vagyunk szabadok, ha a bennünk élő Jé</w:t>
      </w:r>
      <w:r>
        <w:rPr>
          <w:sz w:val="24"/>
          <w:szCs w:val="24"/>
        </w:rPr>
        <w:t>zus Lelke vezet minket. Ezért kaptuk ezt a meghívást:</w:t>
      </w:r>
    </w:p>
    <w:p w14:paraId="4B000181" w14:textId="77777777" w:rsidR="00000000" w:rsidRDefault="00704D12">
      <w:pPr>
        <w:jc w:val="both"/>
        <w:rPr>
          <w:sz w:val="24"/>
          <w:szCs w:val="24"/>
        </w:rPr>
      </w:pPr>
    </w:p>
    <w:p w14:paraId="5A467BE4" w14:textId="77777777" w:rsidR="00000000" w:rsidRDefault="00704D1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„Lélek szerint éljetek! (…) Ha a Lélek vezet titeket, nem vagytok a törvény alá rendelve.”</w:t>
      </w:r>
    </w:p>
    <w:p w14:paraId="5D0BC559" w14:textId="77777777" w:rsidR="00000000" w:rsidRDefault="00704D12">
      <w:pPr>
        <w:jc w:val="both"/>
        <w:rPr>
          <w:b/>
          <w:bCs/>
          <w:i/>
          <w:iCs/>
          <w:sz w:val="24"/>
          <w:szCs w:val="24"/>
        </w:rPr>
      </w:pPr>
    </w:p>
    <w:p w14:paraId="279EDA46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Ebben a pünkösdi időszakban éljük át újra azt az eseményt, amikor a Szentlélek leszállt Máriára és a tanítván</w:t>
      </w:r>
      <w:r>
        <w:rPr>
          <w:sz w:val="24"/>
          <w:szCs w:val="24"/>
        </w:rPr>
        <w:t>yokra, akik együtt voltak az utolsó vacsora termében. Ő lángnyelveivel Isten szeretetét árasztja szívünkbe</w:t>
      </w:r>
      <w:r>
        <w:rPr>
          <w:rStyle w:val="Lbjegyzet-hivatkozs"/>
          <w:sz w:val="24"/>
          <w:szCs w:val="24"/>
        </w:rPr>
        <w:footnoteReference w:id="5"/>
      </w:r>
      <w:r>
        <w:rPr>
          <w:sz w:val="24"/>
          <w:szCs w:val="24"/>
        </w:rPr>
        <w:t>. Ez az „új törvény”: a szeretet.</w:t>
      </w:r>
    </w:p>
    <w:p w14:paraId="14287B56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Szentlélek Isten Szeretete, aki belénk hatolva átformálja szívünket, saját szeretetét árasztja szét</w:t>
      </w:r>
      <w:r>
        <w:rPr>
          <w:sz w:val="24"/>
          <w:szCs w:val="24"/>
        </w:rPr>
        <w:t xml:space="preserve"> benne, és megtanít arra, hogy szeretetben és szeretetből tevékenykedjünk.</w:t>
      </w:r>
    </w:p>
    <w:p w14:paraId="701045CA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szeretet irányít majd bennünket, megsúgja, hogy hogyan reagáljunk azokra a helyzetekre és választási lehetőségekre, melyekben cselekednünk kell. A szeretet tanít meg felismerni: e</w:t>
      </w:r>
      <w:r>
        <w:rPr>
          <w:sz w:val="24"/>
          <w:szCs w:val="24"/>
        </w:rPr>
        <w:t>z jó, ezt megteszem; ez rossz, ezt nem teszem meg. A szeretet ösztönöz arra, hogy mások javát keressük.</w:t>
      </w:r>
    </w:p>
    <w:p w14:paraId="3B525563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Nem „külső irányítás” alatt állunk, hanem annak az új életnek az alapelvei vezetnek bennünket, amelyet a Szentlélek ültetett belénk. Erőnk, szívünk, elm</w:t>
      </w:r>
      <w:r>
        <w:rPr>
          <w:sz w:val="24"/>
          <w:szCs w:val="24"/>
        </w:rPr>
        <w:t>énk és valamennyi képességünk a „Lélek szerint” tud működni, mert a szeretet egyesítette őket, és teljesen Isten rólunk és a társadalomról való tervének szolgálatába állította.</w:t>
      </w:r>
    </w:p>
    <w:p w14:paraId="60A28C4E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Így szabadok vagyunk arra, hogy szeressünk.</w:t>
      </w:r>
    </w:p>
    <w:p w14:paraId="56ED8844" w14:textId="77777777" w:rsidR="00000000" w:rsidRDefault="00704D12">
      <w:pPr>
        <w:jc w:val="both"/>
        <w:rPr>
          <w:sz w:val="24"/>
          <w:szCs w:val="24"/>
        </w:rPr>
      </w:pPr>
    </w:p>
    <w:p w14:paraId="7191832C" w14:textId="77777777" w:rsidR="00000000" w:rsidRDefault="00704D1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„Lélek szerint éljetek! (…) Ha a L</w:t>
      </w:r>
      <w:r>
        <w:rPr>
          <w:b/>
          <w:bCs/>
          <w:i/>
          <w:iCs/>
          <w:sz w:val="24"/>
          <w:szCs w:val="24"/>
        </w:rPr>
        <w:t>élek vezet titeket, nem vagytok a törvény alá rendelve.”</w:t>
      </w:r>
    </w:p>
    <w:p w14:paraId="76623374" w14:textId="77777777" w:rsidR="00000000" w:rsidRDefault="00704D12">
      <w:pPr>
        <w:jc w:val="both"/>
        <w:rPr>
          <w:sz w:val="24"/>
          <w:szCs w:val="24"/>
        </w:rPr>
      </w:pPr>
    </w:p>
    <w:p w14:paraId="305CEEBD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„Ha a Lélek vezet titeket…” – mindig fennáll a veszélye annak, hogy valami megakadályozza, hogy a Lélek teljesen birtokba vegye elménket és szívünket. Ellenállhatunk hangjának és vezetésének, annyir</w:t>
      </w:r>
      <w:r>
        <w:rPr>
          <w:sz w:val="24"/>
          <w:szCs w:val="24"/>
        </w:rPr>
        <w:t>a, hogy „megbántjuk” Őt, sőt kiolthatjuk magunkban jelenlétét</w:t>
      </w:r>
      <w:r>
        <w:rPr>
          <w:rStyle w:val="Lbjegyzet-hivatkozs"/>
          <w:sz w:val="24"/>
          <w:szCs w:val="24"/>
        </w:rPr>
        <w:footnoteReference w:id="6"/>
      </w:r>
      <w:r>
        <w:rPr>
          <w:sz w:val="24"/>
          <w:szCs w:val="24"/>
        </w:rPr>
        <w:t>. Sokszor inkább saját vágyainkat, saját akaratunkat követjük, mint az Övét.</w:t>
      </w:r>
    </w:p>
    <w:p w14:paraId="783F9D67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Hogyan engedjük tehát, hogy az a hang vezessen bennünket, amely bennünk szól? Hová vezet el minket? Pál </w:t>
      </w:r>
      <w:r>
        <w:rPr>
          <w:sz w:val="24"/>
          <w:szCs w:val="24"/>
        </w:rPr>
        <w:t>maga adja meg rá a választ néhány sorral feljebb: a szabadság új törvénye egyetlen gondolatban foglalható össze: a felebarát iránti szeretetben. Pál szerint szabadnak lenni valójában azt jelenti, hogy a másik rabszolgájává tesszük magunkat, hogy egymás szo</w:t>
      </w:r>
      <w:r>
        <w:rPr>
          <w:sz w:val="24"/>
          <w:szCs w:val="24"/>
        </w:rPr>
        <w:t>lgálatára állunk</w:t>
      </w:r>
      <w:r>
        <w:rPr>
          <w:rStyle w:val="Lbjegyzet-hivatkozs"/>
          <w:sz w:val="24"/>
          <w:szCs w:val="24"/>
        </w:rPr>
        <w:footnoteReference w:id="7"/>
      </w:r>
      <w:r>
        <w:rPr>
          <w:sz w:val="24"/>
          <w:szCs w:val="24"/>
        </w:rPr>
        <w:t>. A belső hang (= a szeretet) arra ösztönöz bennünket, hogy odafigyeljünk arra, aki mellettünk van, hogy meghallgassuk, megajándékozzuk.</w:t>
      </w:r>
    </w:p>
    <w:p w14:paraId="3B8662F7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Furcsának tűnhet, de minden életige végső soron a szeretetre indít minket. És ez nem</w:t>
      </w:r>
      <w:r>
        <w:rPr>
          <w:sz w:val="24"/>
          <w:szCs w:val="24"/>
        </w:rPr>
        <w:t xml:space="preserve"> kényszer, hanem evangéliumi törvényszerűség.</w:t>
      </w:r>
    </w:p>
    <w:p w14:paraId="2D8F82F6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Csak akkor vagyunk hiteles keresztények, ha szeretetben vagyunk.</w:t>
      </w:r>
    </w:p>
    <w:p w14:paraId="759FDA0D" w14:textId="77777777" w:rsidR="00000000" w:rsidRDefault="00704D12">
      <w:pPr>
        <w:jc w:val="both"/>
        <w:rPr>
          <w:sz w:val="24"/>
          <w:szCs w:val="24"/>
        </w:rPr>
      </w:pPr>
    </w:p>
    <w:p w14:paraId="107D17E4" w14:textId="77777777" w:rsidR="00000000" w:rsidRDefault="00704D1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„Lélek szerint éljetek! (…) Ha a Lélek vezet titeket, nem vagytok a törvény alá rendelve.”</w:t>
      </w:r>
    </w:p>
    <w:p w14:paraId="2A0A4059" w14:textId="77777777" w:rsidR="00000000" w:rsidRDefault="00704D12">
      <w:pPr>
        <w:jc w:val="both"/>
        <w:rPr>
          <w:sz w:val="24"/>
          <w:szCs w:val="24"/>
        </w:rPr>
      </w:pPr>
    </w:p>
    <w:p w14:paraId="66536AD9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Hagyjuk, hogy a Lélek szabadon a szeretet útján veze</w:t>
      </w:r>
      <w:r>
        <w:rPr>
          <w:sz w:val="24"/>
          <w:szCs w:val="24"/>
        </w:rPr>
        <w:t>ssen bennünket. Így kérhetjük Őt:</w:t>
      </w:r>
    </w:p>
    <w:p w14:paraId="293702D7" w14:textId="77777777" w:rsidR="00000000" w:rsidRDefault="00704D12">
      <w:pPr>
        <w:numPr>
          <w:ins w:id="0" w:author="Unknown" w:date="2006-05-09T21:13:00Z"/>
        </w:num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Te vagy a fény, az öröm, a szépség.</w:t>
      </w:r>
    </w:p>
    <w:p w14:paraId="3E74BD2F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Te magaddal ragadod a lelkeket, lángra gyújtod a szíveket, mély és határozott döntésre késztetsz az életszentség mellett, váratlan személyes elköteleződéssel.</w:t>
      </w:r>
    </w:p>
    <w:p w14:paraId="1F8A8E11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Te vagy a Megszentelő. De mindenekelőtt, Szentlélek, te, aki annyira gyengéd vagy, hogy bár lendületed sodró, mégis, lágy fuvallatként érkezel, és így kevesen hallanak és értenek téged; tekints faragatlanságunkra, és tégy minket híveiddé! Add, hogy egyetle</w:t>
      </w:r>
      <w:r>
        <w:rPr>
          <w:sz w:val="24"/>
          <w:szCs w:val="24"/>
        </w:rPr>
        <w:t>n nap se múljék el úgy, hogy segítségül ne hívnánk, hogy hálát ne adnánk neked, hogy ne imádnánk és szeretnénk téged; hogy állhatatos tanítványaid ne lennénk!</w:t>
      </w:r>
    </w:p>
    <w:p w14:paraId="2178DB6C" w14:textId="77777777" w:rsidR="00000000" w:rsidRDefault="00704D1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Ezt a kegyelmet kérjük tőled.</w:t>
      </w:r>
    </w:p>
    <w:p w14:paraId="34868F62" w14:textId="77777777" w:rsidR="00000000" w:rsidRDefault="00704D12">
      <w:pPr>
        <w:jc w:val="both"/>
        <w:rPr>
          <w:sz w:val="24"/>
          <w:szCs w:val="24"/>
        </w:rPr>
      </w:pPr>
    </w:p>
    <w:p w14:paraId="29377194" w14:textId="77777777" w:rsidR="00000000" w:rsidRDefault="00704D12">
      <w:pPr>
        <w:jc w:val="both"/>
        <w:rPr>
          <w:sz w:val="24"/>
          <w:szCs w:val="24"/>
        </w:rPr>
      </w:pPr>
    </w:p>
    <w:p w14:paraId="4F0CFF79" w14:textId="77777777" w:rsidR="00000000" w:rsidRDefault="00704D12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p w14:paraId="40B1B473" w14:textId="77777777" w:rsidR="00000000" w:rsidRDefault="00704D12">
      <w:pPr>
        <w:ind w:left="6237"/>
        <w:jc w:val="both"/>
        <w:rPr>
          <w:sz w:val="24"/>
          <w:szCs w:val="24"/>
        </w:rPr>
      </w:pP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239C" w14:textId="77777777" w:rsidR="00000000" w:rsidRDefault="00704D12">
      <w:r>
        <w:separator/>
      </w:r>
    </w:p>
  </w:endnote>
  <w:endnote w:type="continuationSeparator" w:id="0">
    <w:p w14:paraId="54770DA7" w14:textId="77777777" w:rsidR="00000000" w:rsidRDefault="0070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8467" w14:textId="77777777" w:rsidR="00000000" w:rsidRDefault="00704D12">
      <w:r>
        <w:separator/>
      </w:r>
    </w:p>
  </w:footnote>
  <w:footnote w:type="continuationSeparator" w:id="0">
    <w:p w14:paraId="08FF4056" w14:textId="77777777" w:rsidR="00000000" w:rsidRDefault="00704D12">
      <w:r>
        <w:continuationSeparator/>
      </w:r>
    </w:p>
  </w:footnote>
  <w:footnote w:id="1">
    <w:p w14:paraId="736FE534" w14:textId="77777777" w:rsidR="00000000" w:rsidRDefault="00704D12">
      <w:pPr>
        <w:pStyle w:val="Lbjegyzetszveg"/>
      </w:pPr>
      <w:r>
        <w:rPr>
          <w:rStyle w:val="Lbjegyzet-hivatkozs"/>
        </w:rPr>
        <w:footnoteRef/>
      </w:r>
      <w:r>
        <w:t xml:space="preserve"> Gal 5,13</w:t>
      </w:r>
    </w:p>
  </w:footnote>
  <w:footnote w:id="2">
    <w:p w14:paraId="26B8E2FE" w14:textId="77777777" w:rsidR="00000000" w:rsidRDefault="00704D12">
      <w:pPr>
        <w:pStyle w:val="Lbjegyzetszveg"/>
      </w:pPr>
      <w:r>
        <w:rPr>
          <w:rStyle w:val="Lbjegyzet-hivatkozs"/>
        </w:rPr>
        <w:footnoteRef/>
      </w:r>
      <w:r>
        <w:t xml:space="preserve"> Jn 8,36</w:t>
      </w:r>
    </w:p>
  </w:footnote>
  <w:footnote w:id="3">
    <w:p w14:paraId="1DE901B8" w14:textId="77777777" w:rsidR="00000000" w:rsidRDefault="00704D12">
      <w:pPr>
        <w:pStyle w:val="Lbjegyzetszveg"/>
      </w:pPr>
      <w:r>
        <w:rPr>
          <w:rStyle w:val="Lbjegyzet-hivatkozs"/>
        </w:rPr>
        <w:footnoteRef/>
      </w:r>
      <w:r>
        <w:t xml:space="preserve"> Gal 6,2</w:t>
      </w:r>
    </w:p>
  </w:footnote>
  <w:footnote w:id="4">
    <w:p w14:paraId="0EF3A259" w14:textId="77777777" w:rsidR="00000000" w:rsidRDefault="00704D12">
      <w:pPr>
        <w:pStyle w:val="Lbjegyzetszveg"/>
      </w:pPr>
      <w:r>
        <w:rPr>
          <w:rStyle w:val="Lbjegyzet-hivatkozs"/>
        </w:rPr>
        <w:footnoteRef/>
      </w:r>
      <w:r>
        <w:t xml:space="preserve"> Jak 2,12</w:t>
      </w:r>
    </w:p>
  </w:footnote>
  <w:footnote w:id="5">
    <w:p w14:paraId="33A7F425" w14:textId="77777777" w:rsidR="00000000" w:rsidRDefault="00704D12">
      <w:pPr>
        <w:pStyle w:val="Lbjegyzetszveg"/>
      </w:pPr>
      <w:r>
        <w:rPr>
          <w:rStyle w:val="Lbjegyzet-hivatkozs"/>
        </w:rPr>
        <w:footnoteRef/>
      </w:r>
      <w:r>
        <w:t xml:space="preserve"> vö. Róm 5,5</w:t>
      </w:r>
    </w:p>
  </w:footnote>
  <w:footnote w:id="6">
    <w:p w14:paraId="4D4DF1AD" w14:textId="77777777" w:rsidR="00000000" w:rsidRDefault="00704D12">
      <w:pPr>
        <w:pStyle w:val="Lbjegyzetszveg"/>
      </w:pPr>
      <w:r>
        <w:rPr>
          <w:rStyle w:val="Lbjegyzet-hivatkozs"/>
        </w:rPr>
        <w:footnoteRef/>
      </w:r>
      <w:r>
        <w:t xml:space="preserve"> 1Tesz 5,19</w:t>
      </w:r>
    </w:p>
  </w:footnote>
  <w:footnote w:id="7">
    <w:p w14:paraId="423D6991" w14:textId="77777777" w:rsidR="00000000" w:rsidRDefault="00704D12">
      <w:pPr>
        <w:pStyle w:val="Lbjegyzetszveg"/>
      </w:pPr>
      <w:r>
        <w:rPr>
          <w:rStyle w:val="Lbjegyzet-hivatkozs"/>
        </w:rPr>
        <w:footnoteRef/>
      </w:r>
      <w:r>
        <w:t xml:space="preserve"> vö. Gal 5,13-14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04D12"/>
    <w:rsid w:val="0070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CD940"/>
  <w14:defaultImageDpi w14:val="0"/>
  <w15:docId w15:val="{2268CA00-A2F8-4659-955F-17ECFF31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3766</Characters>
  <Application>Microsoft Office Word</Application>
  <DocSecurity>0</DocSecurity>
  <Lines>31</Lines>
  <Paragraphs>8</Paragraphs>
  <ScaleCrop>false</ScaleCrop>
  <Company>Alleluja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2006</dc:title>
  <dc:subject/>
  <dc:creator>Alleluja</dc:creator>
  <cp:keywords/>
  <dc:description/>
  <cp:lastModifiedBy>Sándor Bodnár</cp:lastModifiedBy>
  <cp:revision>2</cp:revision>
  <dcterms:created xsi:type="dcterms:W3CDTF">2021-06-23T13:16:00Z</dcterms:created>
  <dcterms:modified xsi:type="dcterms:W3CDTF">2021-06-23T13:16:00Z</dcterms:modified>
</cp:coreProperties>
</file>