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6A65" w14:textId="77777777" w:rsidR="00000000" w:rsidRDefault="00030885">
      <w:pPr>
        <w:pStyle w:val="Cmsor1"/>
      </w:pPr>
      <w:r>
        <w:t>Életige 2005. március</w:t>
      </w:r>
    </w:p>
    <w:p w14:paraId="20F880C8" w14:textId="77777777" w:rsidR="00000000" w:rsidRDefault="00030885">
      <w:pPr>
        <w:jc w:val="right"/>
        <w:rPr>
          <w:sz w:val="24"/>
          <w:szCs w:val="24"/>
        </w:rPr>
      </w:pPr>
    </w:p>
    <w:p w14:paraId="78713532" w14:textId="77777777" w:rsidR="00000000" w:rsidRDefault="00030885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„Istenem, Istenem, miért hagytál el engem?” </w:t>
      </w:r>
      <w:r>
        <w:rPr>
          <w:b/>
          <w:bCs/>
          <w:sz w:val="24"/>
          <w:szCs w:val="24"/>
        </w:rPr>
        <w:t>(Mt 27,46)</w:t>
      </w:r>
    </w:p>
    <w:p w14:paraId="2A12B660" w14:textId="77777777" w:rsidR="00000000" w:rsidRDefault="00030885">
      <w:pPr>
        <w:jc w:val="both"/>
        <w:rPr>
          <w:b/>
          <w:bCs/>
          <w:sz w:val="24"/>
          <w:szCs w:val="24"/>
        </w:rPr>
      </w:pPr>
    </w:p>
    <w:p w14:paraId="2AEB5A6A" w14:textId="77777777" w:rsidR="00000000" w:rsidRDefault="00030885">
      <w:pPr>
        <w:pStyle w:val="Szvegtrzs"/>
        <w:ind w:firstLine="425"/>
      </w:pPr>
      <w:r>
        <w:t>Életünk nagy titka a fájdalom. Szeretnénk elkerülni, de előbb vagy utóbb ránk talál. A hétköznapi tevékenységü</w:t>
      </w:r>
      <w:r>
        <w:t>nket megmérgező egyszerű fejfájásban, a rossz útra tért gyermekünk miatti fájdalomban, a munkahelyi kudarcban, a barátunkat vagy családtagunkat ért autóbalesetben, a sikertelen vizsga megaláztatásában, a háborúktól, a terrorizmustól vagy a környezeti katas</w:t>
      </w:r>
      <w:r>
        <w:t>ztrófáktól való félelemben…</w:t>
      </w:r>
    </w:p>
    <w:p w14:paraId="21F870AC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Tehetetlenek vagyunk a fájdalommal szemben. Még az is, aki mellettünk van és szeret minket, sokszor képtelen segíteni nekünk, </w:t>
      </w:r>
      <w:del w:id="0" w:author="." w:date="2005-02-04T11:07:00Z">
        <w:r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úrrá lenni szenvedésünkön, </w:t>
      </w:r>
      <w:del w:id="1" w:author="." w:date="2005-02-04T11:07:00Z">
        <w:r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pedig néha elég, ha valaki – még ha csendben is – osztozik velünk benne.</w:t>
      </w:r>
    </w:p>
    <w:p w14:paraId="530739FE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is ezt tette: olyan közel jött minden emberhez, hogy mindenben osztozott velünk. Sőt, magára vette valamennyi fájdalmunkat, és fájdalommá lett olyan mértékben, hogy így kiáltott:</w:t>
      </w:r>
    </w:p>
    <w:p w14:paraId="5748B85D" w14:textId="77777777" w:rsidR="00000000" w:rsidRDefault="00030885">
      <w:pPr>
        <w:jc w:val="both"/>
        <w:rPr>
          <w:sz w:val="24"/>
          <w:szCs w:val="24"/>
        </w:rPr>
      </w:pPr>
    </w:p>
    <w:p w14:paraId="1BD5A1A0" w14:textId="77777777" w:rsidR="00000000" w:rsidRDefault="0003088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„Istenem, Istenem, miért hagytál el engem?”</w:t>
      </w:r>
    </w:p>
    <w:p w14:paraId="6DA648CB" w14:textId="77777777" w:rsidR="00000000" w:rsidRDefault="00030885">
      <w:pPr>
        <w:jc w:val="both"/>
        <w:rPr>
          <w:sz w:val="24"/>
          <w:szCs w:val="24"/>
        </w:rPr>
      </w:pPr>
    </w:p>
    <w:p w14:paraId="1F439380" w14:textId="77777777" w:rsidR="00000000" w:rsidRDefault="00030885">
      <w:pPr>
        <w:pStyle w:val="Szvegtrzs"/>
        <w:ind w:firstLine="425"/>
      </w:pPr>
      <w:r>
        <w:t>Jézus délután háromkor ki</w:t>
      </w:r>
      <w:r>
        <w:t>áltott így az ég felé, miután már három hosszú órája függött a kereszten, átszögezett kezekkel és lábakkal.</w:t>
      </w:r>
    </w:p>
    <w:p w14:paraId="7E7E63CC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Rövid életét a mindenki iránti folytonos ajándékozásban élte meg: meggyógyította a betegeket, feltámasztotta a halottakat, megszaporította a kenyere</w:t>
      </w:r>
      <w:r>
        <w:rPr>
          <w:sz w:val="24"/>
          <w:szCs w:val="24"/>
        </w:rPr>
        <w:t>t, megbocsátott a bűnösöknek, a bölcsesség és az élet igéit hirdette.</w:t>
      </w:r>
    </w:p>
    <w:p w14:paraId="51C78231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Még a kereszten is megbocsátott hóhérainak, megnyitotta a mennyországot a jobb latornak, majd – miután odaajándékozta nekünk önmagát az eukarisztiában – testét és vérét adta értünk. Végü</w:t>
      </w:r>
      <w:r>
        <w:rPr>
          <w:sz w:val="24"/>
          <w:szCs w:val="24"/>
        </w:rPr>
        <w:t>l pedig így kiáltott:</w:t>
      </w:r>
    </w:p>
    <w:p w14:paraId="6DDA8005" w14:textId="77777777" w:rsidR="00000000" w:rsidRDefault="00030885">
      <w:pPr>
        <w:jc w:val="both"/>
        <w:rPr>
          <w:sz w:val="24"/>
          <w:szCs w:val="24"/>
        </w:rPr>
      </w:pPr>
    </w:p>
    <w:p w14:paraId="726E2112" w14:textId="77777777" w:rsidR="00000000" w:rsidRDefault="00030885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„Istenem, Istenem, miért hagytál el engem?”</w:t>
      </w:r>
    </w:p>
    <w:p w14:paraId="05F7A70E" w14:textId="77777777" w:rsidR="00000000" w:rsidRDefault="00030885">
      <w:pPr>
        <w:jc w:val="both"/>
        <w:rPr>
          <w:sz w:val="24"/>
          <w:szCs w:val="24"/>
        </w:rPr>
      </w:pPr>
    </w:p>
    <w:p w14:paraId="08D06CC7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De Jézus nem hagyta, hogy legyőzze Őt a fájdalom: egyfajta isteni alkímia révén szeretetté, életté változtatta át. Ugyanis éppen miközben tapasztalni vélte az Atyától való végtelen távolsá</w:t>
      </w:r>
      <w:r>
        <w:rPr>
          <w:sz w:val="24"/>
          <w:szCs w:val="24"/>
        </w:rPr>
        <w:t>got, óriási és elképzelhetetlen erőfeszítéssel, az Atya szeretetébe vetett hittel újra ráhagyatkozott: „Atyám, kezedbe ajánlom lelkemet.”</w:t>
      </w:r>
      <w:r>
        <w:rPr>
          <w:rStyle w:val="Lbjegyzet-hivatkozs"/>
          <w:sz w:val="24"/>
          <w:szCs w:val="24"/>
        </w:rPr>
        <w:footnoteReference w:id="1"/>
      </w:r>
    </w:p>
    <w:p w14:paraId="3EE9B39C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Helyreállította az egységet az Ég és a föld között, megnyitotta nekünk a mennyek országának kapuját, Isten</w:t>
      </w:r>
      <w:r>
        <w:rPr>
          <w:sz w:val="24"/>
          <w:szCs w:val="24"/>
        </w:rPr>
        <w:t xml:space="preserve"> fiaivá és egymás testvéreivé tett minket.</w:t>
      </w:r>
    </w:p>
    <w:p w14:paraId="269C2CAF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halál és az élet misztériumát ünnepeljük ebben az időben, a húsvét, a feltámadás napjaiban.</w:t>
      </w:r>
    </w:p>
    <w:p w14:paraId="506AF437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az a titok, amelyet Jézus első tanítványa, Mária is teljesen átélt. A kereszt lábánál arra kapott meghívást, hogy „e</w:t>
      </w:r>
      <w:r>
        <w:rPr>
          <w:sz w:val="24"/>
          <w:szCs w:val="24"/>
        </w:rPr>
        <w:t>lveszítse” azt, ami számára a legértékesebb volt: isteni gyermekét. Abban a pillanatban viszont, pontosan azért, mert elfogadta Isten tervét, számtalan gyermek édesanyja, a mi édesanyánk is lett.</w:t>
      </w:r>
    </w:p>
    <w:p w14:paraId="3227B620" w14:textId="77777777" w:rsidR="00000000" w:rsidRDefault="00030885">
      <w:pPr>
        <w:jc w:val="both"/>
        <w:rPr>
          <w:sz w:val="24"/>
          <w:szCs w:val="24"/>
        </w:rPr>
      </w:pPr>
    </w:p>
    <w:p w14:paraId="3882C2CA" w14:textId="77777777" w:rsidR="00000000" w:rsidRDefault="0003088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„Istenem, Istenem, miért hagytál el engem?”</w:t>
      </w:r>
    </w:p>
    <w:p w14:paraId="0B779F12" w14:textId="77777777" w:rsidR="00000000" w:rsidRDefault="00030885">
      <w:pPr>
        <w:jc w:val="both"/>
        <w:rPr>
          <w:sz w:val="24"/>
          <w:szCs w:val="24"/>
        </w:rPr>
      </w:pPr>
    </w:p>
    <w:p w14:paraId="071E274C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Végtelen szenv</w:t>
      </w:r>
      <w:r>
        <w:rPr>
          <w:sz w:val="24"/>
          <w:szCs w:val="24"/>
        </w:rPr>
        <w:t>edése által – ez a mi megváltásunk ára – Jézus mindenben közösséget vállalt velünk. Magára vette fáradtságunkat, hiú ábrándjainkat, tanácstalanságunkat, bukásainkat; és megtanított minket élni.</w:t>
      </w:r>
    </w:p>
    <w:p w14:paraId="2AD6331A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Mivel magára vette az emberiség minden fájdalmát, megosztottsá</w:t>
      </w:r>
      <w:r>
        <w:rPr>
          <w:sz w:val="24"/>
          <w:szCs w:val="24"/>
        </w:rPr>
        <w:t>gát és sebét, joggal gondolhatjuk, hogy ahol szenvedést látunk – akár a sajátunkat, akár testvéreinkét –, Őt látjuk. Minden fizikai, erkölcsi vagy lelki fájdalom az Ő jelenléte, az Ő arca, Őt juttatja eszünkbe.</w:t>
      </w:r>
    </w:p>
    <w:p w14:paraId="76733187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Ezt mondhatjuk ilyenkor: „Téged szeretlek ebb</w:t>
      </w:r>
      <w:r>
        <w:rPr>
          <w:sz w:val="24"/>
          <w:szCs w:val="24"/>
        </w:rPr>
        <w:t>en a fájdalomban, elhagyott Jézus. Te vagy az, aki magadévá téve fájdalmamat, látogatóba jössz hozzám. És én téged akarlak, átölellek téged!”</w:t>
      </w:r>
    </w:p>
    <w:p w14:paraId="3C3FF404" w14:textId="77777777" w:rsidR="00000000" w:rsidRDefault="000308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aztán figyelünk arra, hogy szeressünk, hogy válaszoljunk a kegyelmére, é</w:t>
      </w:r>
      <w:r>
        <w:rPr>
          <w:sz w:val="24"/>
          <w:szCs w:val="24"/>
        </w:rPr>
        <w:t>s azt akarjuk, amit Isten akar tőlünk a következő pillanatban, ha figyelünk arra, hogy életünket Érte éljük, akkor megtapasztaljuk, hogy a fájdalom legtöbbször eltűnik. Ez pedig azért van így, mert a szeretet magával vonzza a Szentlélek ajándékait: az öröm</w:t>
      </w:r>
      <w:r>
        <w:rPr>
          <w:sz w:val="24"/>
          <w:szCs w:val="24"/>
        </w:rPr>
        <w:t>öt, a fényt, a békét, és ott ragyog bennünk a Feltámadott.</w:t>
      </w:r>
    </w:p>
    <w:p w14:paraId="7C810D8C" w14:textId="77777777" w:rsidR="00000000" w:rsidRDefault="00030885">
      <w:pPr>
        <w:jc w:val="both"/>
        <w:rPr>
          <w:sz w:val="24"/>
          <w:szCs w:val="24"/>
        </w:rPr>
      </w:pPr>
    </w:p>
    <w:p w14:paraId="7DF1BABA" w14:textId="77777777" w:rsidR="00000000" w:rsidRDefault="00030885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FAC5" w14:textId="77777777" w:rsidR="00000000" w:rsidRDefault="00030885">
      <w:r>
        <w:separator/>
      </w:r>
    </w:p>
  </w:endnote>
  <w:endnote w:type="continuationSeparator" w:id="0">
    <w:p w14:paraId="2C778D8B" w14:textId="77777777" w:rsidR="00000000" w:rsidRDefault="0003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6FFA" w14:textId="77777777" w:rsidR="00000000" w:rsidRDefault="00030885">
      <w:r>
        <w:separator/>
      </w:r>
    </w:p>
  </w:footnote>
  <w:footnote w:type="continuationSeparator" w:id="0">
    <w:p w14:paraId="6F4D01D4" w14:textId="77777777" w:rsidR="00000000" w:rsidRDefault="00030885">
      <w:r>
        <w:continuationSeparator/>
      </w:r>
    </w:p>
  </w:footnote>
  <w:footnote w:id="1">
    <w:p w14:paraId="546F4705" w14:textId="77777777" w:rsidR="00000000" w:rsidRDefault="00030885">
      <w:pPr>
        <w:pStyle w:val="Lbjegyzetszveg"/>
      </w:pPr>
      <w:r>
        <w:rPr>
          <w:rStyle w:val="Lbjegyzet-hivatkozs"/>
        </w:rPr>
        <w:footnoteRef/>
      </w:r>
      <w:r>
        <w:t xml:space="preserve"> Lk 23,46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0885"/>
    <w:rsid w:val="000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09120"/>
  <w14:defaultImageDpi w14:val="0"/>
  <w15:docId w15:val="{869AB963-53BB-4302-B323-70B4629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3093</Characters>
  <Application>Microsoft Office Word</Application>
  <DocSecurity>0</DocSecurity>
  <Lines>25</Lines>
  <Paragraphs>7</Paragraphs>
  <ScaleCrop>false</ScaleCrop>
  <Company>budafoki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2005</dc:title>
  <dc:subject/>
  <dc:creator>adsum</dc:creator>
  <cp:keywords/>
  <dc:description/>
  <cp:lastModifiedBy>Sándor Bodnár</cp:lastModifiedBy>
  <cp:revision>2</cp:revision>
  <dcterms:created xsi:type="dcterms:W3CDTF">2021-06-23T13:20:00Z</dcterms:created>
  <dcterms:modified xsi:type="dcterms:W3CDTF">2021-06-23T13:20:00Z</dcterms:modified>
</cp:coreProperties>
</file>