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99BF" w14:textId="77777777" w:rsidR="00000000" w:rsidRDefault="0001586A">
      <w:pPr>
        <w:pStyle w:val="Cmsor1"/>
      </w:pPr>
      <w:r>
        <w:t>Életige, 2005. február</w:t>
      </w:r>
    </w:p>
    <w:p w14:paraId="0EDF181F" w14:textId="77777777" w:rsidR="00000000" w:rsidRDefault="0001586A">
      <w:pPr>
        <w:jc w:val="right"/>
        <w:rPr>
          <w:sz w:val="24"/>
          <w:szCs w:val="24"/>
        </w:rPr>
      </w:pPr>
    </w:p>
    <w:p w14:paraId="1FAD07C0" w14:textId="77777777" w:rsidR="00000000" w:rsidRDefault="0001586A">
      <w:pPr>
        <w:jc w:val="both"/>
        <w:rPr>
          <w:sz w:val="24"/>
          <w:szCs w:val="24"/>
        </w:rPr>
      </w:pPr>
    </w:p>
    <w:p w14:paraId="4C0F03DA" w14:textId="77777777" w:rsidR="00000000" w:rsidRDefault="0001586A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„Uradat, Istenedet imádd, és csak neki szolgálj!” </w:t>
      </w:r>
      <w:r>
        <w:rPr>
          <w:b/>
          <w:bCs/>
          <w:sz w:val="24"/>
          <w:szCs w:val="24"/>
        </w:rPr>
        <w:t>(Mt 4,10)</w:t>
      </w:r>
    </w:p>
    <w:p w14:paraId="77139763" w14:textId="77777777" w:rsidR="00000000" w:rsidRDefault="0001586A">
      <w:pPr>
        <w:jc w:val="both"/>
        <w:rPr>
          <w:b/>
          <w:bCs/>
          <w:sz w:val="24"/>
          <w:szCs w:val="24"/>
        </w:rPr>
      </w:pPr>
    </w:p>
    <w:p w14:paraId="45A39EF6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egyház Nagyböjtben arra emlékeztet minket, hogy életünk a Húsvét felé halad, amikor Jézus halála és feltámadá</w:t>
      </w:r>
      <w:r>
        <w:rPr>
          <w:sz w:val="24"/>
          <w:szCs w:val="24"/>
        </w:rPr>
        <w:t>sa által elvezet minket az igazi életbe, az Istennel való találkozásra. Olyan út ez, amelynek megvannak a nehézségei és a próbatételei; hasonlít a sivatagi utakhoz.</w:t>
      </w:r>
    </w:p>
    <w:p w14:paraId="31160FB8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sivatagban történt ugyanis, hogy Izrael népe – miközben az ígéret földjére tartott – rövi</w:t>
      </w:r>
      <w:r>
        <w:rPr>
          <w:sz w:val="24"/>
          <w:szCs w:val="24"/>
        </w:rPr>
        <w:t>d időre elhagyta Istenét, és egy aranyborjút kezdett imádni.</w:t>
      </w:r>
    </w:p>
    <w:p w14:paraId="3665E335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Jézus is végigjárta a sivatagi utat. Őt is megkísértette a Sátán, hogy a sikert és a hatalmat imádja. Ám Ő erélyesen véget vetett a gonosz minden hízelkedésének, és határozottan az Egyetlen Jó fe</w:t>
      </w:r>
      <w:r>
        <w:rPr>
          <w:sz w:val="24"/>
          <w:szCs w:val="24"/>
        </w:rPr>
        <w:t>lé fordult:</w:t>
      </w:r>
    </w:p>
    <w:p w14:paraId="7DCA282A" w14:textId="77777777" w:rsidR="00000000" w:rsidRDefault="0001586A">
      <w:pPr>
        <w:jc w:val="both"/>
        <w:rPr>
          <w:sz w:val="24"/>
          <w:szCs w:val="24"/>
        </w:rPr>
      </w:pPr>
    </w:p>
    <w:p w14:paraId="4F73D123" w14:textId="77777777" w:rsidR="00000000" w:rsidRDefault="0001586A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„Uradat, Istenedet imádd, és csak neki szolgálj!”</w:t>
      </w:r>
    </w:p>
    <w:p w14:paraId="292B0B8D" w14:textId="77777777" w:rsidR="00000000" w:rsidRDefault="0001586A">
      <w:pPr>
        <w:jc w:val="both"/>
        <w:rPr>
          <w:sz w:val="24"/>
          <w:szCs w:val="24"/>
        </w:rPr>
      </w:pPr>
    </w:p>
    <w:p w14:paraId="7366DFE9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zsidó néphez és Jézushoz hasonlóan minket is ér a hétköznapokban az a kísértés, hogy a könnyebbik megoldást válasszuk. A kísértések arra ösztönöznek bennünket, hogy saját örömünket keressük,</w:t>
      </w:r>
      <w:r>
        <w:rPr>
          <w:sz w:val="24"/>
          <w:szCs w:val="24"/>
        </w:rPr>
        <w:t xml:space="preserve"> és hogy a hatékonyságot, a szépséget, a szórakozást, a birtoklást vagy a hatalmat tartsuk a legfontosabbnak. Bár ezek önmagukban pozitív dolgok, gyakran abszolutizálják őket, a társadalom pedig sokszor valódi bálványt farag belőlük.</w:t>
      </w:r>
    </w:p>
    <w:p w14:paraId="4CA8D69E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Amikor nem ismerjük el</w:t>
      </w:r>
      <w:r>
        <w:rPr>
          <w:sz w:val="24"/>
          <w:szCs w:val="24"/>
        </w:rPr>
        <w:t xml:space="preserve"> Istent, és nem Őt imádjuk, menthetetlenül más „istenek” lépnek a helyébe: újra teret nyer az asztrológia vagy a mágia…</w:t>
      </w:r>
    </w:p>
    <w:p w14:paraId="043E57AC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Jézus arra emlékeztet minket, hogy létünk nem ezeknek a múló dolgoknak a keresésében teljesedik ki. Sokkal inkább abban, hogy Isten elé </w:t>
      </w:r>
      <w:r>
        <w:rPr>
          <w:sz w:val="24"/>
          <w:szCs w:val="24"/>
        </w:rPr>
        <w:t>állunk, akitől minden születik, és elismerjük Őt annak, aki valójában: Teremtőnek, a történelem Urának, mindenünknek: Istennek!</w:t>
      </w:r>
    </w:p>
    <w:p w14:paraId="66B62704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Ha ott fönn az Égben, ahová tartunk, szüntelenül imádni fogjuk Őt, miért ne kezdhetnénk el már most ezt az imádást?</w:t>
      </w:r>
    </w:p>
    <w:p w14:paraId="7503B3DE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Időnként erő</w:t>
      </w:r>
      <w:r>
        <w:rPr>
          <w:sz w:val="24"/>
          <w:szCs w:val="24"/>
        </w:rPr>
        <w:t>s vágy ébred bennünk, hogy imádjuk Őt, hogy magasztaljuk szívünk mélyén, a tabernákulum csendjében vagy az Eukarisztiát ünneplők körében.</w:t>
      </w:r>
    </w:p>
    <w:p w14:paraId="2A184FAC" w14:textId="77777777" w:rsidR="00000000" w:rsidRDefault="0001586A">
      <w:pPr>
        <w:jc w:val="both"/>
        <w:rPr>
          <w:sz w:val="24"/>
          <w:szCs w:val="24"/>
        </w:rPr>
      </w:pPr>
    </w:p>
    <w:p w14:paraId="01B5556D" w14:textId="77777777" w:rsidR="00000000" w:rsidRDefault="0001586A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„Uradat, Istenedet imádd, és csak neki szolgálj!”</w:t>
      </w:r>
    </w:p>
    <w:p w14:paraId="249AE534" w14:textId="77777777" w:rsidR="00000000" w:rsidRDefault="0001586A">
      <w:pPr>
        <w:jc w:val="both"/>
        <w:rPr>
          <w:sz w:val="24"/>
          <w:szCs w:val="24"/>
        </w:rPr>
      </w:pPr>
    </w:p>
    <w:p w14:paraId="6557D4FB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De mit jelent „imádni” Istent?</w:t>
      </w:r>
    </w:p>
    <w:p w14:paraId="759290E6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Olyan cselekedetről van szó, amely </w:t>
      </w:r>
      <w:r>
        <w:rPr>
          <w:sz w:val="24"/>
          <w:szCs w:val="24"/>
        </w:rPr>
        <w:t>csak Őt illeti meg. Imádni azt jelenti, hogy azt mondjuk Istennek: „Te vagy a minden”. Más szóval: „az vagy, aki vagy”, én pedig végtelenül kiváltságos vagyok, hogy ezt felismerhettem.</w:t>
      </w:r>
    </w:p>
    <w:p w14:paraId="12CDC117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Imádni azt jelenti, hogy ehhez még hozzáfűzzük: „én semmi vagyok”; és e</w:t>
      </w:r>
      <w:r>
        <w:rPr>
          <w:sz w:val="24"/>
          <w:szCs w:val="24"/>
        </w:rPr>
        <w:t>zt nemcsak szavakkal mondjuk ki. Ahhoz, hogy imádjuk Istent, semmivé kell válnunk, hogy Ő győzedelmeskedjen bennünk és a világban. Ezzel pedig együtt jár, hogy folytonosan ledöntjük azokat a hamis bálványokat, amelyeket életünk során hajlamosak vagyunk mag</w:t>
      </w:r>
      <w:r>
        <w:rPr>
          <w:sz w:val="24"/>
          <w:szCs w:val="24"/>
        </w:rPr>
        <w:t>unknak teremteni.</w:t>
      </w:r>
    </w:p>
    <w:p w14:paraId="7A755ACE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Van egy biztos út, amelyen eljuthatunk annak megvallásához, hogy mi semmik vagyunk és Isten a minden. Ahhoz ugyanis, hogy megsemmisítsük gondolatainkat, nem kell másra gondolnunk, csak Istenre, és az evangéliumban kinyilatkoztatott gondol</w:t>
      </w:r>
      <w:r>
        <w:rPr>
          <w:sz w:val="24"/>
          <w:szCs w:val="24"/>
        </w:rPr>
        <w:t>atait kell magunkévá tennünk.</w:t>
      </w:r>
    </w:p>
    <w:p w14:paraId="03298DAC" w14:textId="77777777" w:rsidR="00000000" w:rsidRDefault="0001586A">
      <w:pPr>
        <w:numPr>
          <w:ins w:id="0" w:author="Unknown" w:date="2005-01-07T16:45:00Z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Ahhoz, hogy megsemmisítsük akaratunkat, nem kell mást cselekednünk, mint megtenni az Övét, amit a jelen pillanat mutat meg nekünk. Ahhoz, hogy megsemmisítsük rendetlen </w:t>
      </w:r>
      <w:r>
        <w:rPr>
          <w:sz w:val="24"/>
          <w:szCs w:val="24"/>
        </w:rPr>
        <w:lastRenderedPageBreak/>
        <w:t>érzéseinket, elég, ha az iránta való szeretet van a szívün</w:t>
      </w:r>
      <w:r>
        <w:rPr>
          <w:sz w:val="24"/>
          <w:szCs w:val="24"/>
        </w:rPr>
        <w:t>kben, és szeretjük felebarátainkat, megosztva velük vágyaikat, gyötrelmeiket, problémáikat, örömeiket.</w:t>
      </w:r>
    </w:p>
    <w:p w14:paraId="6C2CA446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Ha mindig „szeretet” vagyunk, akkor – anélkül, hogy észrevennénk – nem létezünk a magunk számára. És mivel semmiségünket éljük, létünkkel aláhú</w:t>
      </w:r>
      <w:r>
        <w:rPr>
          <w:sz w:val="24"/>
          <w:szCs w:val="24"/>
        </w:rPr>
        <w:t>zzuk Isten felsőbbségét, azt, hogy Ő a minden. Ezzel nyitottá válunk Isten igazi imádására.</w:t>
      </w:r>
    </w:p>
    <w:p w14:paraId="07A6F265" w14:textId="77777777" w:rsidR="00000000" w:rsidRDefault="0001586A">
      <w:pPr>
        <w:jc w:val="both"/>
        <w:rPr>
          <w:sz w:val="24"/>
          <w:szCs w:val="24"/>
        </w:rPr>
      </w:pPr>
    </w:p>
    <w:p w14:paraId="2AADB288" w14:textId="77777777" w:rsidR="00000000" w:rsidRDefault="0001586A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„Uradat, Istenedet imádd, és csak neki szolgálj!”</w:t>
      </w:r>
    </w:p>
    <w:p w14:paraId="64A6DAD4" w14:textId="77777777" w:rsidR="00000000" w:rsidRDefault="0001586A">
      <w:pPr>
        <w:jc w:val="both"/>
        <w:rPr>
          <w:sz w:val="24"/>
          <w:szCs w:val="24"/>
        </w:rPr>
      </w:pPr>
    </w:p>
    <w:p w14:paraId="7025E588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Sok évvel ezelőtt felfedeztük, hogy Istent imádni azt jelenti, hogy hirdetjük az Ő mindenségét és a mi semmiségü</w:t>
      </w:r>
      <w:r>
        <w:rPr>
          <w:sz w:val="24"/>
          <w:szCs w:val="24"/>
        </w:rPr>
        <w:t>nket. Egy dalt is írtunk erről: „Ha az égen kihunynak a csillagok / ha minden nap lenyugszik / ha a tenger hulláma elcsitul, és nem támad fel újra / mindez a te dicsőségedre történik. / A teremtett világ Neked dalol: / Te vagy a minden. / És az összes tere</w:t>
      </w:r>
      <w:r>
        <w:rPr>
          <w:sz w:val="24"/>
          <w:szCs w:val="24"/>
        </w:rPr>
        <w:t>mtmény ezt mondja magában: / semmi vagyok!”</w:t>
      </w:r>
    </w:p>
    <w:p w14:paraId="78E38F89" w14:textId="77777777" w:rsidR="00000000" w:rsidRDefault="000158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Szeretetből való megsemmisülésünk eredménye az lett, hogy a semminket betöltötte a Minden: Isten, aki belépett a szívünkbe.</w:t>
      </w:r>
    </w:p>
    <w:p w14:paraId="4D0661CC" w14:textId="77777777" w:rsidR="00000000" w:rsidRDefault="0001586A">
      <w:pPr>
        <w:jc w:val="both"/>
        <w:rPr>
          <w:sz w:val="24"/>
          <w:szCs w:val="24"/>
        </w:rPr>
      </w:pPr>
    </w:p>
    <w:p w14:paraId="08E29FA9" w14:textId="77777777" w:rsidR="00000000" w:rsidRDefault="0001586A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586A"/>
    <w:rsid w:val="000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8503A"/>
  <w14:defaultImageDpi w14:val="0"/>
  <w15:docId w15:val="{869AB963-53BB-4302-B323-70B4629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3455</Characters>
  <Application>Microsoft Office Word</Application>
  <DocSecurity>0</DocSecurity>
  <Lines>28</Lines>
  <Paragraphs>7</Paragraphs>
  <ScaleCrop>false</ScaleCrop>
  <Company>budafoki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adsum</dc:creator>
  <cp:keywords/>
  <dc:description/>
  <cp:lastModifiedBy>Sándor Bodnár</cp:lastModifiedBy>
  <cp:revision>2</cp:revision>
  <cp:lastPrinted>2005-01-09T14:12:00Z</cp:lastPrinted>
  <dcterms:created xsi:type="dcterms:W3CDTF">2021-06-23T13:20:00Z</dcterms:created>
  <dcterms:modified xsi:type="dcterms:W3CDTF">2021-06-23T13:20:00Z</dcterms:modified>
</cp:coreProperties>
</file>