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5D86" w14:textId="77777777" w:rsidR="00000000" w:rsidRDefault="00135767">
      <w:pPr>
        <w:jc w:val="right"/>
        <w:rPr>
          <w:lang w:val="hu-HU"/>
        </w:rPr>
      </w:pPr>
      <w:r>
        <w:rPr>
          <w:lang w:val="hu-HU"/>
        </w:rPr>
        <w:t>Életige 2002. március</w:t>
      </w:r>
    </w:p>
    <w:p w14:paraId="56F4B14C" w14:textId="77777777" w:rsidR="00000000" w:rsidRDefault="00135767">
      <w:pPr>
        <w:jc w:val="right"/>
        <w:rPr>
          <w:lang w:val="hu-HU"/>
        </w:rPr>
      </w:pPr>
    </w:p>
    <w:p w14:paraId="0442A5BA" w14:textId="77777777" w:rsidR="00000000" w:rsidRDefault="00135767">
      <w:pPr>
        <w:pStyle w:val="Szvegtrzs"/>
      </w:pPr>
      <w:r>
        <w:t>“Mindaz, aki e vízből iszik, ismét megszomjazik. De aki abból a vízből iszik, melyet én adok, nem szomjazik meg soha többé, hanem a víz, amelyet én adok, örök életre szökellő vízforrá</w:t>
      </w:r>
      <w:r>
        <w:t>s lesz benne.” (Jn 4,13-14)</w:t>
      </w:r>
    </w:p>
    <w:p w14:paraId="0BDC8061" w14:textId="77777777" w:rsidR="00000000" w:rsidRDefault="00135767">
      <w:pPr>
        <w:jc w:val="both"/>
        <w:rPr>
          <w:lang w:val="hu-HU"/>
        </w:rPr>
      </w:pPr>
    </w:p>
    <w:p w14:paraId="2535B85F" w14:textId="77777777" w:rsidR="00000000" w:rsidRDefault="00135767">
      <w:pPr>
        <w:pStyle w:val="Szvegtrzs2"/>
        <w:ind w:firstLine="426"/>
      </w:pPr>
      <w:r>
        <w:t>Az Evangélium egyik gyöngyszeme ez a szamariai asszonynak mondott beszéd. Jákob kútjánál Jézus az egyik leghétköznapibb dologról, a vízről beszél, ami mégis a legkívánatosabb és a legéletbevágóbb elem mindazok számára, akik a s</w:t>
      </w:r>
      <w:r>
        <w:t>ivataghoz szoktak. Nekik nem kellett sokat magyarázni, hogy mit jelent a víz.</w:t>
      </w:r>
    </w:p>
    <w:p w14:paraId="18EED1A8" w14:textId="77777777" w:rsidR="00000000" w:rsidRDefault="00135767">
      <w:pPr>
        <w:ind w:firstLine="426"/>
        <w:jc w:val="both"/>
        <w:rPr>
          <w:lang w:val="hu-HU"/>
        </w:rPr>
      </w:pPr>
      <w:r>
        <w:rPr>
          <w:lang w:val="hu-HU"/>
        </w:rPr>
        <w:t>A forrásvíz természetes életünket szolgálja, míg az élő víz, amelyről Jézus beszél, az örök életet.</w:t>
      </w:r>
    </w:p>
    <w:p w14:paraId="1CEDD5E7" w14:textId="77777777" w:rsidR="00000000" w:rsidRDefault="00135767">
      <w:pPr>
        <w:ind w:firstLine="426"/>
        <w:jc w:val="both"/>
        <w:rPr>
          <w:lang w:val="hu-HU"/>
        </w:rPr>
      </w:pPr>
      <w:r>
        <w:rPr>
          <w:lang w:val="hu-HU"/>
        </w:rPr>
        <w:t>Amint a sivatag is csak egy bőséges esőzés után virágzik ki, ugyanígy a keresz</w:t>
      </w:r>
      <w:r>
        <w:rPr>
          <w:lang w:val="hu-HU"/>
        </w:rPr>
        <w:t xml:space="preserve">tség által bennünk elvetett mag is csak akkor sarjadhat ki, ha Isten igéi táplálják. És akkor a növény növekedni kezd, új hajtásokat hoz: fává fejlődik vagy gyönyörű virággá, mert az Ige élő vizéből táplálkozik. Ez adja neki és tartja fenn benne örökre az </w:t>
      </w:r>
      <w:r>
        <w:rPr>
          <w:lang w:val="hu-HU"/>
        </w:rPr>
        <w:t>életet.</w:t>
      </w:r>
    </w:p>
    <w:p w14:paraId="6B33B769" w14:textId="77777777" w:rsidR="00000000" w:rsidRDefault="00135767">
      <w:pPr>
        <w:jc w:val="both"/>
        <w:rPr>
          <w:lang w:val="hu-HU"/>
        </w:rPr>
      </w:pPr>
    </w:p>
    <w:p w14:paraId="3A1035B3" w14:textId="77777777" w:rsidR="00000000" w:rsidRDefault="00135767">
      <w:pPr>
        <w:pStyle w:val="Szvegtrzs"/>
      </w:pPr>
      <w:r>
        <w:t>“Mindaz, aki e vízből iszik, ismét megszomjazik. De aki abból a vízből iszik, melyet én adok, nem szomjazik meg soha többé, hanem a víz, amelyet én adok, örök életre szökellő vízforrás lesz benne.”</w:t>
      </w:r>
    </w:p>
    <w:p w14:paraId="1AE8E5ED" w14:textId="77777777" w:rsidR="00000000" w:rsidRDefault="00135767">
      <w:pPr>
        <w:jc w:val="both"/>
        <w:rPr>
          <w:lang w:val="hu-HU"/>
        </w:rPr>
      </w:pPr>
    </w:p>
    <w:p w14:paraId="73C97D07" w14:textId="77777777" w:rsidR="00000000" w:rsidRDefault="00135767">
      <w:pPr>
        <w:ind w:firstLine="426"/>
        <w:jc w:val="both"/>
        <w:rPr>
          <w:lang w:val="hu-HU"/>
        </w:rPr>
      </w:pPr>
      <w:r>
        <w:rPr>
          <w:lang w:val="hu-HU"/>
        </w:rPr>
        <w:t xml:space="preserve">Jézusnak ezek a szavai mindannyiunkhoz szólnak, </w:t>
      </w:r>
      <w:r>
        <w:rPr>
          <w:lang w:val="hu-HU"/>
        </w:rPr>
        <w:t>akik szomjazunk a világban: azokhoz, akik tudatában vannak lelki szárazságuknak, és érzik ezt a mardosó szomjúságot; és azokhoz is, akik még a szükségét sem érzik, hogy az igazi élet forrásából merítsenek, s így nem fogékonyak az emberiség nagy értékeire.</w:t>
      </w:r>
    </w:p>
    <w:p w14:paraId="13CE5DC5" w14:textId="77777777" w:rsidR="00000000" w:rsidRDefault="00135767">
      <w:pPr>
        <w:ind w:firstLine="426"/>
        <w:jc w:val="both"/>
        <w:rPr>
          <w:lang w:val="hu-HU"/>
        </w:rPr>
      </w:pPr>
      <w:r>
        <w:rPr>
          <w:lang w:val="hu-HU"/>
        </w:rPr>
        <w:t>Végső soron Jézus a mai kor minden emberét magához hívja, amikor rámutat, hogy hol találhatjuk meg kérdéseinkre a választ, vágyaink teljes beteljesedését.</w:t>
      </w:r>
    </w:p>
    <w:p w14:paraId="6EF01B84" w14:textId="77777777" w:rsidR="00000000" w:rsidRDefault="00135767">
      <w:pPr>
        <w:ind w:firstLine="426"/>
        <w:jc w:val="both"/>
        <w:rPr>
          <w:lang w:val="hu-HU"/>
        </w:rPr>
      </w:pPr>
      <w:r>
        <w:rPr>
          <w:lang w:val="hu-HU"/>
        </w:rPr>
        <w:t>A mi részünk tehát az, hogy merítsünk az Ő szavaiból, és hagyjuk, hogy üzenete átitasson minket.</w:t>
      </w:r>
    </w:p>
    <w:p w14:paraId="0C5C85B3" w14:textId="77777777" w:rsidR="00000000" w:rsidRDefault="00135767">
      <w:pPr>
        <w:ind w:firstLine="426"/>
        <w:jc w:val="both"/>
        <w:rPr>
          <w:lang w:val="hu-HU"/>
        </w:rPr>
      </w:pPr>
      <w:r>
        <w:rPr>
          <w:lang w:val="hu-HU"/>
        </w:rPr>
        <w:t>De h</w:t>
      </w:r>
      <w:r>
        <w:rPr>
          <w:lang w:val="hu-HU"/>
        </w:rPr>
        <w:t>ogyan tehetjük meg ezt?</w:t>
      </w:r>
    </w:p>
    <w:p w14:paraId="5481E97C" w14:textId="77777777" w:rsidR="00000000" w:rsidRDefault="00135767">
      <w:pPr>
        <w:ind w:firstLine="426"/>
        <w:jc w:val="both"/>
        <w:rPr>
          <w:lang w:val="hu-HU"/>
        </w:rPr>
      </w:pPr>
      <w:r>
        <w:rPr>
          <w:lang w:val="hu-HU"/>
        </w:rPr>
        <w:t>Úgy, hogy újraevangelizáljuk életünket, megvizsgáljuk azt az Ő szavai tükrében, megpróbálunk Jézus logikája szerint gondolkodni, az Ő szívével szeretni.</w:t>
      </w:r>
    </w:p>
    <w:p w14:paraId="16E72280" w14:textId="77777777" w:rsidR="00000000" w:rsidRDefault="00135767">
      <w:pPr>
        <w:ind w:firstLine="426"/>
        <w:jc w:val="both"/>
        <w:rPr>
          <w:lang w:val="hu-HU"/>
        </w:rPr>
      </w:pPr>
      <w:r>
        <w:rPr>
          <w:lang w:val="hu-HU"/>
        </w:rPr>
        <w:t>Minden pillanat, melyben megpróbáljuk élni az Evangéliumot, egy csepp az élő ví</w:t>
      </w:r>
      <w:r>
        <w:rPr>
          <w:lang w:val="hu-HU"/>
        </w:rPr>
        <w:t>zből, melyből Jézus ad nekünk inni.</w:t>
      </w:r>
    </w:p>
    <w:p w14:paraId="3C2343EB" w14:textId="77777777" w:rsidR="00000000" w:rsidRDefault="00135767">
      <w:pPr>
        <w:ind w:firstLine="426"/>
        <w:jc w:val="both"/>
        <w:rPr>
          <w:lang w:val="hu-HU"/>
        </w:rPr>
      </w:pPr>
      <w:r>
        <w:rPr>
          <w:lang w:val="hu-HU"/>
        </w:rPr>
        <w:t>A szeretet minden megnyilvánulása felebarátaink felé egy-egy korty ebből a vízből.</w:t>
      </w:r>
    </w:p>
    <w:p w14:paraId="2FF169C9" w14:textId="77777777" w:rsidR="00000000" w:rsidRDefault="00135767">
      <w:pPr>
        <w:ind w:firstLine="426"/>
        <w:jc w:val="both"/>
        <w:rPr>
          <w:lang w:val="hu-HU"/>
        </w:rPr>
      </w:pPr>
      <w:r>
        <w:rPr>
          <w:lang w:val="hu-HU"/>
        </w:rPr>
        <w:t>Igen, mert ennek az annyira élő és értékes víznek az a sajátossága, hogy minden alkalommal feltör szívünkben, valahányszor megnyitjuk a f</w:t>
      </w:r>
      <w:r>
        <w:rPr>
          <w:lang w:val="hu-HU"/>
        </w:rPr>
        <w:t>elebarát iránti szeretetre. Ez a forrás — Isten forrása — akkor válik igazán bővizű, el nem apadó forrássá, ha mások szomját oltjuk vele, kicsi vagy nagy szeretet-tettekkel.</w:t>
      </w:r>
    </w:p>
    <w:p w14:paraId="5B740E92" w14:textId="77777777" w:rsidR="00000000" w:rsidRDefault="00135767">
      <w:pPr>
        <w:jc w:val="both"/>
        <w:rPr>
          <w:lang w:val="hu-HU"/>
        </w:rPr>
      </w:pPr>
    </w:p>
    <w:p w14:paraId="0E5FECFB" w14:textId="77777777" w:rsidR="00000000" w:rsidRDefault="00135767">
      <w:pPr>
        <w:pStyle w:val="Szvegtrzs"/>
      </w:pPr>
      <w:r>
        <w:t>“Mindaz, aki e vízből iszik, ismét megszomjazik. De aki abból a vízből iszik, mel</w:t>
      </w:r>
      <w:r>
        <w:t>yet én adok, nem szomjazik meg soha többé, hanem a víz, amelyet én adok, örök életre szökellő vízforrás lesz benne.”</w:t>
      </w:r>
    </w:p>
    <w:p w14:paraId="111308EB" w14:textId="77777777" w:rsidR="00000000" w:rsidRDefault="00135767">
      <w:pPr>
        <w:jc w:val="both"/>
        <w:rPr>
          <w:lang w:val="hu-HU"/>
        </w:rPr>
      </w:pPr>
    </w:p>
    <w:p w14:paraId="2249C789" w14:textId="77777777" w:rsidR="00000000" w:rsidRDefault="00135767">
      <w:pPr>
        <w:ind w:firstLine="426"/>
        <w:jc w:val="both"/>
        <w:rPr>
          <w:lang w:val="hu-HU"/>
        </w:rPr>
      </w:pPr>
      <w:r>
        <w:rPr>
          <w:lang w:val="hu-HU"/>
        </w:rPr>
        <w:t xml:space="preserve">Megértettük tehát, hogy szomjunk csillapításához ajándékoznunk kell azt az élő vizet, melyet Belőle merítünk. </w:t>
      </w:r>
    </w:p>
    <w:p w14:paraId="03789409" w14:textId="77777777" w:rsidR="00000000" w:rsidRDefault="00135767">
      <w:pPr>
        <w:ind w:firstLine="426"/>
        <w:jc w:val="both"/>
        <w:rPr>
          <w:lang w:val="hu-HU"/>
        </w:rPr>
      </w:pPr>
      <w:r>
        <w:rPr>
          <w:lang w:val="hu-HU"/>
        </w:rPr>
        <w:t>Néha elég lesz egy szó vagy</w:t>
      </w:r>
      <w:r>
        <w:rPr>
          <w:lang w:val="hu-HU"/>
        </w:rPr>
        <w:t xml:space="preserve"> mosoly, az együttérzés egy egyszerű jele, hogy ismét eltöltsön minket a teljesség, a mély megelégedettség, a kitörő öröm érzése. És ha folytonosan adunk, akkor a békének és az életnek ez a forrása egyre bővebb vizet fog adni, és sohasem apad majd el.</w:t>
      </w:r>
    </w:p>
    <w:p w14:paraId="43D3D8C3" w14:textId="77777777" w:rsidR="00000000" w:rsidRDefault="00135767">
      <w:pPr>
        <w:ind w:firstLine="426"/>
        <w:jc w:val="both"/>
        <w:rPr>
          <w:lang w:val="hu-HU"/>
        </w:rPr>
      </w:pPr>
      <w:r>
        <w:rPr>
          <w:lang w:val="hu-HU"/>
        </w:rPr>
        <w:lastRenderedPageBreak/>
        <w:t xml:space="preserve">Van </w:t>
      </w:r>
      <w:r>
        <w:rPr>
          <w:lang w:val="hu-HU"/>
        </w:rPr>
        <w:t>azonban egy másik titok is, amelyet Jézus nyilatkoztatott ki nekünk. Azt mondta ugyanis, hogy amikor ketten vagy hárman egyesülnek az Ő nevében, az Ő szeretetével szeretve egymást, Ő közöttük van.</w:t>
      </w:r>
      <w:r>
        <w:rPr>
          <w:rStyle w:val="Lbjegyzet-hivatkozs"/>
          <w:lang w:val="hu-HU"/>
        </w:rPr>
        <w:footnoteReference w:id="1"/>
      </w:r>
      <w:r>
        <w:rPr>
          <w:lang w:val="hu-HU"/>
        </w:rPr>
        <w:t xml:space="preserve"> És ez az a pillanat, amikor szabadnak, eg</w:t>
      </w:r>
      <w:r>
        <w:rPr>
          <w:lang w:val="hu-HU"/>
        </w:rPr>
        <w:t>ynek, fénnyel telinek érezzük magunkat, és élő víz forrásai fakadnak szívünkben.</w:t>
      </w:r>
      <w:r>
        <w:rPr>
          <w:rStyle w:val="Lbjegyzet-hivatkozs"/>
          <w:lang w:val="hu-HU"/>
        </w:rPr>
        <w:footnoteReference w:id="2"/>
      </w:r>
      <w:r>
        <w:rPr>
          <w:lang w:val="hu-HU"/>
        </w:rPr>
        <w:t xml:space="preserve"> Jézus ígérete ez, mely valóra válik majd, mert az a víz, mely mindörökké szomjunkat oltja, Tőle fakad, Aki itt van közöttünk.</w:t>
      </w:r>
    </w:p>
    <w:p w14:paraId="312F9339" w14:textId="77777777" w:rsidR="00000000" w:rsidRDefault="00135767">
      <w:pPr>
        <w:jc w:val="both"/>
        <w:rPr>
          <w:lang w:val="hu-HU"/>
        </w:rPr>
      </w:pPr>
    </w:p>
    <w:p w14:paraId="092FB825" w14:textId="77777777" w:rsidR="00000000" w:rsidRDefault="00135767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>Chiara Lubich</w:t>
      </w:r>
    </w:p>
    <w:sectPr w:rsidR="00000000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84D9" w14:textId="77777777" w:rsidR="00000000" w:rsidRDefault="00135767">
      <w:r>
        <w:separator/>
      </w:r>
    </w:p>
  </w:endnote>
  <w:endnote w:type="continuationSeparator" w:id="0">
    <w:p w14:paraId="1BD300AE" w14:textId="77777777" w:rsidR="00000000" w:rsidRDefault="0013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0D08" w14:textId="77777777" w:rsidR="00000000" w:rsidRDefault="00135767">
      <w:r>
        <w:separator/>
      </w:r>
    </w:p>
  </w:footnote>
  <w:footnote w:type="continuationSeparator" w:id="0">
    <w:p w14:paraId="595070D1" w14:textId="77777777" w:rsidR="00000000" w:rsidRDefault="00135767">
      <w:r>
        <w:continuationSeparator/>
      </w:r>
    </w:p>
  </w:footnote>
  <w:footnote w:id="1">
    <w:p w14:paraId="4C417609" w14:textId="77777777" w:rsidR="00000000" w:rsidRDefault="00135767">
      <w:pPr>
        <w:pStyle w:val="Lbjegyzetszveg"/>
      </w:pPr>
      <w:r>
        <w:rPr>
          <w:rStyle w:val="Lbjegyzet-hivatkozs"/>
        </w:rPr>
        <w:footnoteRef/>
      </w:r>
      <w:r>
        <w:rPr>
          <w:lang w:val="de-DE"/>
        </w:rPr>
        <w:t xml:space="preserve"> V.ö.: Mt 18,20</w:t>
      </w:r>
    </w:p>
  </w:footnote>
  <w:footnote w:id="2">
    <w:p w14:paraId="065A2053" w14:textId="77777777" w:rsidR="00000000" w:rsidRDefault="00135767">
      <w:pPr>
        <w:pStyle w:val="Lbjegyzetszveg"/>
        <w:numPr>
          <w:ins w:id="0" w:author="Unknown"/>
        </w:numPr>
      </w:pPr>
      <w:r>
        <w:rPr>
          <w:rStyle w:val="Lbjegyzet-hivatkozs"/>
        </w:rPr>
        <w:footnoteRef/>
      </w:r>
      <w:r>
        <w:rPr>
          <w:lang w:val="de-DE"/>
        </w:rPr>
        <w:t xml:space="preserve"> V.ö.: Jn 7,38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5767"/>
    <w:rsid w:val="0013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50A4F"/>
  <w14:defaultImageDpi w14:val="0"/>
  <w15:docId w15:val="{47C255A5-687D-4CB8-80E2-03C61DDA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it-IT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jc w:val="both"/>
    </w:pPr>
    <w:rPr>
      <w:b/>
      <w:bCs/>
      <w:i/>
      <w:iCs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  <w:lang w:val="it-IT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4"/>
      <w:szCs w:val="24"/>
      <w:lang w:val="it-IT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3050</Characters>
  <Application>Microsoft Office Word</Application>
  <DocSecurity>0</DocSecurity>
  <Lines>25</Lines>
  <Paragraphs>6</Paragraphs>
  <ScaleCrop>false</ScaleCrop>
  <Company> 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annuale</dc:title>
  <dc:subject/>
  <dc:creator>FocFSz</dc:creator>
  <cp:keywords/>
  <dc:description/>
  <cp:lastModifiedBy>Sándor Bodnár</cp:lastModifiedBy>
  <cp:revision>2</cp:revision>
  <dcterms:created xsi:type="dcterms:W3CDTF">2021-06-23T13:31:00Z</dcterms:created>
  <dcterms:modified xsi:type="dcterms:W3CDTF">2021-06-23T13:31:00Z</dcterms:modified>
</cp:coreProperties>
</file>